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B1" w:rsidRPr="00097884" w:rsidRDefault="00E440CE" w:rsidP="0009788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D111C1" w:rsidRDefault="00D111C1" w:rsidP="00C01BCE">
      <w:pPr>
        <w:suppressAutoHyphens/>
        <w:jc w:val="center"/>
        <w:rPr>
          <w:rFonts w:ascii="Tahoma" w:hAnsi="Tahoma" w:cs="Tahoma"/>
          <w:sz w:val="28"/>
          <w:szCs w:val="28"/>
          <w:lang w:eastAsia="zh-CN"/>
        </w:rPr>
      </w:pPr>
    </w:p>
    <w:p w:rsidR="00D111C1" w:rsidRPr="00D111C1" w:rsidRDefault="00D111C1" w:rsidP="00C01BCE">
      <w:pPr>
        <w:suppressAutoHyphens/>
        <w:jc w:val="center"/>
        <w:rPr>
          <w:rFonts w:ascii="Tahoma" w:hAnsi="Tahoma" w:cs="Tahoma"/>
          <w:sz w:val="28"/>
          <w:szCs w:val="28"/>
          <w:lang w:eastAsia="zh-CN"/>
        </w:rPr>
      </w:pPr>
      <w:r w:rsidRPr="00D111C1">
        <w:rPr>
          <w:rFonts w:ascii="Tahoma" w:hAnsi="Tahoma" w:cs="Tahoma"/>
          <w:sz w:val="28"/>
          <w:szCs w:val="28"/>
          <w:lang w:eastAsia="zh-CN"/>
        </w:rPr>
        <w:t xml:space="preserve">Programme de recherche </w:t>
      </w:r>
      <w:r w:rsidRPr="00496F22">
        <w:rPr>
          <w:rFonts w:ascii="Tahoma" w:hAnsi="Tahoma" w:cs="Tahoma"/>
          <w:i/>
          <w:sz w:val="28"/>
          <w:szCs w:val="28"/>
          <w:lang w:eastAsia="zh-CN"/>
        </w:rPr>
        <w:t>IDEX apsapa.eu</w:t>
      </w:r>
    </w:p>
    <w:p w:rsidR="00D111C1" w:rsidRDefault="00D111C1" w:rsidP="00C01BCE">
      <w:pPr>
        <w:suppressAutoHyphens/>
        <w:jc w:val="center"/>
        <w:rPr>
          <w:rFonts w:ascii="Tahoma" w:hAnsi="Tahoma" w:cs="Tahoma"/>
          <w:b/>
          <w:sz w:val="28"/>
          <w:szCs w:val="28"/>
          <w:lang w:eastAsia="zh-CN"/>
        </w:rPr>
      </w:pPr>
    </w:p>
    <w:p w:rsidR="00044BA1" w:rsidRDefault="00044BA1" w:rsidP="00C01BCE">
      <w:pPr>
        <w:suppressAutoHyphens/>
        <w:jc w:val="center"/>
        <w:rPr>
          <w:rFonts w:ascii="Tahoma" w:hAnsi="Tahoma" w:cs="Tahoma"/>
          <w:b/>
          <w:sz w:val="28"/>
          <w:szCs w:val="28"/>
          <w:lang w:eastAsia="zh-CN"/>
        </w:rPr>
      </w:pPr>
      <w:r>
        <w:rPr>
          <w:rFonts w:ascii="Tahoma" w:hAnsi="Tahoma" w:cs="Tahoma"/>
          <w:b/>
          <w:sz w:val="28"/>
          <w:szCs w:val="28"/>
          <w:lang w:eastAsia="zh-CN"/>
        </w:rPr>
        <w:t>P</w:t>
      </w:r>
      <w:r w:rsidR="00D111C1">
        <w:rPr>
          <w:rFonts w:ascii="Tahoma" w:hAnsi="Tahoma" w:cs="Tahoma"/>
          <w:b/>
          <w:sz w:val="28"/>
          <w:szCs w:val="28"/>
          <w:lang w:eastAsia="zh-CN"/>
        </w:rPr>
        <w:t>romotion de la santé par les activités physiques </w:t>
      </w:r>
      <w:r>
        <w:rPr>
          <w:rFonts w:ascii="Tahoma" w:hAnsi="Tahoma" w:cs="Tahoma"/>
          <w:b/>
          <w:sz w:val="28"/>
          <w:szCs w:val="28"/>
          <w:lang w:eastAsia="zh-CN"/>
        </w:rPr>
        <w:t>et inégalités sociales et territoriales.</w:t>
      </w:r>
      <w:r w:rsidR="00D111C1">
        <w:rPr>
          <w:rFonts w:ascii="Tahoma" w:hAnsi="Tahoma" w:cs="Tahoma"/>
          <w:b/>
          <w:sz w:val="28"/>
          <w:szCs w:val="28"/>
          <w:lang w:eastAsia="zh-CN"/>
        </w:rPr>
        <w:t xml:space="preserve"> </w:t>
      </w:r>
    </w:p>
    <w:p w:rsidR="00DA35B2" w:rsidRDefault="00DA35B2" w:rsidP="00C01BCE">
      <w:pPr>
        <w:suppressAutoHyphens/>
        <w:jc w:val="center"/>
        <w:rPr>
          <w:rFonts w:ascii="Tahoma" w:hAnsi="Tahoma" w:cs="Tahoma"/>
          <w:b/>
          <w:sz w:val="28"/>
          <w:szCs w:val="28"/>
          <w:lang w:eastAsia="zh-CN"/>
        </w:rPr>
      </w:pPr>
      <w:r>
        <w:rPr>
          <w:rFonts w:ascii="Tahoma" w:hAnsi="Tahoma" w:cs="Tahoma"/>
          <w:b/>
          <w:sz w:val="28"/>
          <w:szCs w:val="28"/>
          <w:lang w:eastAsia="zh-CN"/>
        </w:rPr>
        <w:t>Une enquête comparative européenne</w:t>
      </w:r>
    </w:p>
    <w:p w:rsidR="00DA35B2" w:rsidRDefault="00DA35B2" w:rsidP="00C01BCE">
      <w:pPr>
        <w:suppressAutoHyphens/>
        <w:jc w:val="center"/>
        <w:rPr>
          <w:rFonts w:ascii="Tahoma" w:hAnsi="Tahoma" w:cs="Tahoma"/>
          <w:b/>
          <w:sz w:val="28"/>
          <w:szCs w:val="28"/>
          <w:lang w:eastAsia="zh-CN"/>
        </w:rPr>
      </w:pPr>
    </w:p>
    <w:p w:rsidR="00044BA1" w:rsidRPr="00044BA1" w:rsidRDefault="00044BA1" w:rsidP="00C01BCE">
      <w:pPr>
        <w:suppressAutoHyphens/>
        <w:jc w:val="center"/>
        <w:rPr>
          <w:rFonts w:ascii="Tahoma" w:hAnsi="Tahoma" w:cs="Tahoma"/>
          <w:b/>
          <w:lang w:eastAsia="zh-CN"/>
        </w:rPr>
      </w:pPr>
      <w:r>
        <w:rPr>
          <w:rFonts w:ascii="Tahoma" w:hAnsi="Tahoma" w:cs="Tahoma"/>
          <w:b/>
          <w:lang w:eastAsia="zh-CN"/>
        </w:rPr>
        <w:t xml:space="preserve">Des </w:t>
      </w:r>
      <w:r w:rsidR="00D111C1" w:rsidRPr="00044BA1">
        <w:rPr>
          <w:rFonts w:ascii="Tahoma" w:hAnsi="Tahoma" w:cs="Tahoma"/>
          <w:b/>
          <w:lang w:eastAsia="zh-CN"/>
        </w:rPr>
        <w:t xml:space="preserve">injonctions normatives et </w:t>
      </w:r>
      <w:r>
        <w:rPr>
          <w:rFonts w:ascii="Tahoma" w:hAnsi="Tahoma" w:cs="Tahoma"/>
          <w:b/>
          <w:lang w:eastAsia="zh-CN"/>
        </w:rPr>
        <w:t xml:space="preserve">des </w:t>
      </w:r>
      <w:r w:rsidR="00D111C1" w:rsidRPr="00044BA1">
        <w:rPr>
          <w:rFonts w:ascii="Tahoma" w:hAnsi="Tahoma" w:cs="Tahoma"/>
          <w:b/>
          <w:lang w:eastAsia="zh-CN"/>
        </w:rPr>
        <w:t>appropriations différenciées dans les quartiers pauvres</w:t>
      </w:r>
      <w:r w:rsidRPr="00044BA1">
        <w:rPr>
          <w:rFonts w:ascii="Tahoma" w:hAnsi="Tahoma" w:cs="Tahoma"/>
          <w:b/>
          <w:lang w:eastAsia="zh-CN"/>
        </w:rPr>
        <w:t xml:space="preserve">. </w:t>
      </w:r>
    </w:p>
    <w:p w:rsidR="00C01BCE" w:rsidRDefault="00C01BCE" w:rsidP="00516080">
      <w:pPr>
        <w:suppressAutoHyphens/>
        <w:rPr>
          <w:rFonts w:ascii="Tahoma" w:hAnsi="Tahoma" w:cs="Tahoma"/>
          <w:lang w:eastAsia="zh-CN"/>
        </w:rPr>
      </w:pPr>
    </w:p>
    <w:p w:rsidR="00C01BCE" w:rsidRDefault="00D111C1" w:rsidP="00C01BCE">
      <w:pPr>
        <w:suppressAutoHyphens/>
        <w:jc w:val="center"/>
        <w:rPr>
          <w:rFonts w:ascii="Tahoma" w:hAnsi="Tahoma" w:cs="Tahoma"/>
          <w:lang w:eastAsia="zh-CN"/>
        </w:rPr>
      </w:pPr>
      <w:r>
        <w:rPr>
          <w:rFonts w:ascii="Tahoma" w:hAnsi="Tahoma" w:cs="Tahoma"/>
          <w:lang w:eastAsia="zh-CN"/>
        </w:rPr>
        <w:t xml:space="preserve">COLLOQUE </w:t>
      </w:r>
      <w:r w:rsidR="00044BA1">
        <w:rPr>
          <w:rFonts w:ascii="Tahoma" w:hAnsi="Tahoma" w:cs="Tahoma"/>
          <w:lang w:eastAsia="zh-CN"/>
        </w:rPr>
        <w:t xml:space="preserve">INTERNATIONAL </w:t>
      </w:r>
      <w:r>
        <w:rPr>
          <w:rFonts w:ascii="Tahoma" w:hAnsi="Tahoma" w:cs="Tahoma"/>
          <w:lang w:eastAsia="zh-CN"/>
        </w:rPr>
        <w:t>DE CLOTURE</w:t>
      </w:r>
    </w:p>
    <w:p w:rsidR="00D111C1" w:rsidRDefault="00D111C1" w:rsidP="00C01BCE">
      <w:pPr>
        <w:suppressAutoHyphens/>
        <w:jc w:val="center"/>
        <w:rPr>
          <w:rFonts w:ascii="Tahoma" w:hAnsi="Tahoma" w:cs="Tahoma"/>
          <w:lang w:eastAsia="zh-CN"/>
        </w:rPr>
      </w:pPr>
    </w:p>
    <w:p w:rsidR="00C01BCE" w:rsidRPr="00044BA1" w:rsidRDefault="00D111C1" w:rsidP="00C01BCE">
      <w:pPr>
        <w:suppressAutoHyphens/>
        <w:jc w:val="center"/>
        <w:rPr>
          <w:rFonts w:ascii="Tahoma" w:hAnsi="Tahoma" w:cs="Tahoma"/>
          <w:b/>
          <w:lang w:eastAsia="zh-CN"/>
        </w:rPr>
      </w:pPr>
      <w:r w:rsidRPr="00044BA1">
        <w:rPr>
          <w:rFonts w:ascii="Tahoma" w:hAnsi="Tahoma" w:cs="Tahoma"/>
          <w:b/>
          <w:lang w:eastAsia="zh-CN"/>
        </w:rPr>
        <w:t>Vendredi 4 mars 2016</w:t>
      </w:r>
      <w:r w:rsidR="00C01BCE" w:rsidRPr="00044BA1">
        <w:rPr>
          <w:rFonts w:ascii="Tahoma" w:hAnsi="Tahoma" w:cs="Tahoma"/>
          <w:b/>
          <w:lang w:eastAsia="zh-CN"/>
        </w:rPr>
        <w:t>,</w:t>
      </w:r>
    </w:p>
    <w:p w:rsidR="00C01BCE" w:rsidRDefault="00C01BCE" w:rsidP="00C01BCE">
      <w:pPr>
        <w:suppressAutoHyphens/>
        <w:jc w:val="center"/>
        <w:rPr>
          <w:rFonts w:ascii="Tahoma" w:hAnsi="Tahoma" w:cs="Tahoma"/>
          <w:lang w:eastAsia="zh-CN"/>
        </w:rPr>
      </w:pPr>
      <w:r>
        <w:rPr>
          <w:rFonts w:ascii="Tahoma" w:hAnsi="Tahoma" w:cs="Tahoma"/>
          <w:lang w:eastAsia="zh-CN"/>
        </w:rPr>
        <w:t>Maison interuniversitaire des sciences de l’homme d’Alsace (MISHA),</w:t>
      </w:r>
    </w:p>
    <w:p w:rsidR="00C01BCE" w:rsidRDefault="00C01BCE" w:rsidP="00C01BCE">
      <w:pPr>
        <w:suppressAutoHyphens/>
        <w:jc w:val="center"/>
        <w:rPr>
          <w:rFonts w:ascii="Tahoma" w:hAnsi="Tahoma" w:cs="Tahoma"/>
          <w:lang w:eastAsia="zh-CN"/>
        </w:rPr>
      </w:pPr>
      <w:r>
        <w:rPr>
          <w:rFonts w:ascii="Tahoma" w:hAnsi="Tahoma" w:cs="Tahoma"/>
          <w:lang w:eastAsia="zh-CN"/>
        </w:rPr>
        <w:t>Salle de conférence, 10h-18h.</w:t>
      </w:r>
    </w:p>
    <w:p w:rsidR="00752DD0" w:rsidRDefault="00752DD0" w:rsidP="00C01BCE">
      <w:pPr>
        <w:suppressAutoHyphens/>
        <w:jc w:val="center"/>
        <w:rPr>
          <w:rFonts w:ascii="Tahoma" w:hAnsi="Tahoma" w:cs="Tahoma"/>
          <w:lang w:eastAsia="zh-CN"/>
        </w:rPr>
      </w:pPr>
    </w:p>
    <w:p w:rsidR="003C7DC6" w:rsidRPr="002E689C" w:rsidRDefault="00752DD0" w:rsidP="002E689C">
      <w:pPr>
        <w:suppressAutoHyphens/>
        <w:jc w:val="center"/>
        <w:rPr>
          <w:rFonts w:ascii="Tahoma" w:hAnsi="Tahoma" w:cs="Tahoma"/>
          <w:b/>
          <w:lang w:eastAsia="zh-CN"/>
        </w:rPr>
      </w:pPr>
      <w:r w:rsidRPr="00752DD0">
        <w:rPr>
          <w:rFonts w:ascii="Tahoma" w:hAnsi="Tahoma" w:cs="Tahoma"/>
          <w:b/>
          <w:lang w:eastAsia="zh-CN"/>
        </w:rPr>
        <w:t>Capacité d’accueil</w:t>
      </w:r>
      <w:r w:rsidR="002E689C">
        <w:rPr>
          <w:rFonts w:ascii="Tahoma" w:hAnsi="Tahoma" w:cs="Tahoma"/>
          <w:b/>
          <w:lang w:eastAsia="zh-CN"/>
        </w:rPr>
        <w:t> : 100 places</w:t>
      </w:r>
    </w:p>
    <w:p w:rsidR="003B47F3" w:rsidRDefault="003B47F3" w:rsidP="00516080">
      <w:pPr>
        <w:suppressAutoHyphens/>
        <w:rPr>
          <w:rFonts w:ascii="Tahoma" w:hAnsi="Tahoma" w:cs="Tahoma"/>
          <w:b/>
          <w:lang w:eastAsia="zh-CN"/>
        </w:rPr>
      </w:pPr>
    </w:p>
    <w:p w:rsidR="00752DD0" w:rsidRDefault="00C01BCE" w:rsidP="00516080">
      <w:pPr>
        <w:suppressAutoHyphens/>
        <w:rPr>
          <w:rFonts w:ascii="Tahoma" w:hAnsi="Tahoma" w:cs="Tahoma"/>
          <w:b/>
          <w:lang w:eastAsia="zh-CN"/>
        </w:rPr>
      </w:pPr>
      <w:r w:rsidRPr="003F18C6">
        <w:rPr>
          <w:rFonts w:ascii="Tahoma" w:hAnsi="Tahoma" w:cs="Tahoma"/>
          <w:b/>
          <w:lang w:eastAsia="zh-CN"/>
        </w:rPr>
        <w:t>Présentation :</w:t>
      </w:r>
    </w:p>
    <w:p w:rsidR="00097884" w:rsidRDefault="00097884" w:rsidP="00516080">
      <w:pPr>
        <w:suppressAutoHyphens/>
        <w:rPr>
          <w:rFonts w:ascii="Tahoma" w:hAnsi="Tahoma" w:cs="Tahoma"/>
          <w:b/>
          <w:lang w:eastAsia="zh-CN"/>
        </w:rPr>
      </w:pPr>
    </w:p>
    <w:p w:rsidR="00D111C1" w:rsidRDefault="003B47F3" w:rsidP="00003316">
      <w:pPr>
        <w:suppressAutoHyphens/>
        <w:jc w:val="both"/>
        <w:rPr>
          <w:rFonts w:ascii="Tahoma" w:hAnsi="Tahoma" w:cs="Tahoma"/>
          <w:lang w:eastAsia="zh-CN"/>
        </w:rPr>
      </w:pPr>
      <w:r>
        <w:rPr>
          <w:rFonts w:ascii="Tahoma" w:hAnsi="Tahoma" w:cs="Tahoma"/>
          <w:lang w:eastAsia="zh-CN"/>
        </w:rPr>
        <w:t>Les activités physiques sont aujourd’hui mobilisées dans les dispositifs de promotion de la santé en Europe. Au-delà</w:t>
      </w:r>
      <w:r w:rsidR="00356A25">
        <w:rPr>
          <w:rFonts w:ascii="Tahoma" w:hAnsi="Tahoma" w:cs="Tahoma"/>
          <w:lang w:eastAsia="zh-CN"/>
        </w:rPr>
        <w:t xml:space="preserve"> des recommandations de l’organisation</w:t>
      </w:r>
      <w:r>
        <w:rPr>
          <w:rFonts w:ascii="Tahoma" w:hAnsi="Tahoma" w:cs="Tahoma"/>
          <w:lang w:eastAsia="zh-CN"/>
        </w:rPr>
        <w:t xml:space="preserve"> mon</w:t>
      </w:r>
      <w:r w:rsidR="00295983">
        <w:rPr>
          <w:rFonts w:ascii="Tahoma" w:hAnsi="Tahoma" w:cs="Tahoma"/>
          <w:lang w:eastAsia="zh-CN"/>
        </w:rPr>
        <w:t>dial</w:t>
      </w:r>
      <w:r w:rsidR="00356A25">
        <w:rPr>
          <w:rFonts w:ascii="Tahoma" w:hAnsi="Tahoma" w:cs="Tahoma"/>
          <w:lang w:eastAsia="zh-CN"/>
        </w:rPr>
        <w:t>e</w:t>
      </w:r>
      <w:r>
        <w:rPr>
          <w:rFonts w:ascii="Tahoma" w:hAnsi="Tahoma" w:cs="Tahoma"/>
          <w:lang w:eastAsia="zh-CN"/>
        </w:rPr>
        <w:t xml:space="preserve"> de la santé (OM</w:t>
      </w:r>
      <w:r w:rsidR="00356A25">
        <w:rPr>
          <w:rFonts w:ascii="Tahoma" w:hAnsi="Tahoma" w:cs="Tahoma"/>
          <w:lang w:eastAsia="zh-CN"/>
        </w:rPr>
        <w:t>S</w:t>
      </w:r>
      <w:r>
        <w:rPr>
          <w:rFonts w:ascii="Tahoma" w:hAnsi="Tahoma" w:cs="Tahoma"/>
          <w:lang w:eastAsia="zh-CN"/>
        </w:rPr>
        <w:t>), les différents Etats européens et leurs partenaires institutionnels et/ou privés mobilisent les activités physiques et sportives de manière singulière.</w:t>
      </w:r>
    </w:p>
    <w:p w:rsidR="00295983" w:rsidRDefault="00295983" w:rsidP="00003316">
      <w:pPr>
        <w:suppressAutoHyphens/>
        <w:jc w:val="both"/>
        <w:rPr>
          <w:rFonts w:ascii="Tahoma" w:hAnsi="Tahoma" w:cs="Tahoma"/>
          <w:lang w:eastAsia="zh-CN"/>
        </w:rPr>
      </w:pPr>
      <w:r>
        <w:rPr>
          <w:rFonts w:ascii="Tahoma" w:hAnsi="Tahoma" w:cs="Tahoma"/>
          <w:lang w:eastAsia="zh-CN"/>
        </w:rPr>
        <w:t xml:space="preserve">Il s’agit de mieux connaître les modes d’appropriation et d’adaptation de ces injonctions normatives dans les familles populaires de quartiers pauvres dans quatre pays européens, en analysant le détail </w:t>
      </w:r>
      <w:r w:rsidR="00356A25">
        <w:rPr>
          <w:rFonts w:ascii="Tahoma" w:hAnsi="Tahoma" w:cs="Tahoma"/>
          <w:lang w:eastAsia="zh-CN"/>
        </w:rPr>
        <w:t xml:space="preserve">de leurs représentations, </w:t>
      </w:r>
      <w:r>
        <w:rPr>
          <w:rFonts w:ascii="Tahoma" w:hAnsi="Tahoma" w:cs="Tahoma"/>
          <w:lang w:eastAsia="zh-CN"/>
        </w:rPr>
        <w:t>de leurs pra</w:t>
      </w:r>
      <w:r w:rsidR="008146D7">
        <w:rPr>
          <w:rFonts w:ascii="Tahoma" w:hAnsi="Tahoma" w:cs="Tahoma"/>
          <w:lang w:eastAsia="zh-CN"/>
        </w:rPr>
        <w:t>tiques et de leurs relations au</w:t>
      </w:r>
      <w:r>
        <w:rPr>
          <w:rFonts w:ascii="Tahoma" w:hAnsi="Tahoma" w:cs="Tahoma"/>
          <w:lang w:eastAsia="zh-CN"/>
        </w:rPr>
        <w:t xml:space="preserve"> quotidien.</w:t>
      </w:r>
    </w:p>
    <w:p w:rsidR="008146D7" w:rsidRDefault="008146D7" w:rsidP="00003316">
      <w:pPr>
        <w:suppressAutoHyphens/>
        <w:jc w:val="both"/>
        <w:rPr>
          <w:rFonts w:ascii="Tahoma" w:hAnsi="Tahoma" w:cs="Tahoma"/>
          <w:lang w:eastAsia="zh-CN"/>
        </w:rPr>
      </w:pPr>
      <w:r>
        <w:rPr>
          <w:rFonts w:ascii="Tahoma" w:hAnsi="Tahoma" w:cs="Tahoma"/>
          <w:lang w:eastAsia="zh-CN"/>
        </w:rPr>
        <w:t>Ce colloque international présentera les résultats d’une enquête sociologiq</w:t>
      </w:r>
      <w:r w:rsidR="000A6177">
        <w:rPr>
          <w:rFonts w:ascii="Tahoma" w:hAnsi="Tahoma" w:cs="Tahoma"/>
          <w:lang w:eastAsia="zh-CN"/>
        </w:rPr>
        <w:t>ue effectuée dans quatre pays (</w:t>
      </w:r>
      <w:r>
        <w:rPr>
          <w:rFonts w:ascii="Tahoma" w:hAnsi="Tahoma" w:cs="Tahoma"/>
          <w:lang w:eastAsia="zh-CN"/>
        </w:rPr>
        <w:t>France, Allemagne, Suisse, Italie) auprès de responsables institutionnels, d’une part, d’enfants et de leurs parents de six quartiers considérés comme pauvres, d’autre part.</w:t>
      </w:r>
    </w:p>
    <w:p w:rsidR="000916B4" w:rsidRDefault="000916B4" w:rsidP="00003316">
      <w:pPr>
        <w:suppressAutoHyphens/>
        <w:jc w:val="both"/>
        <w:rPr>
          <w:rFonts w:ascii="Tahoma" w:hAnsi="Tahoma" w:cs="Tahoma"/>
          <w:lang w:eastAsia="zh-CN"/>
        </w:rPr>
      </w:pPr>
      <w:r>
        <w:rPr>
          <w:rFonts w:ascii="Tahoma" w:hAnsi="Tahoma" w:cs="Tahoma"/>
          <w:lang w:eastAsia="zh-CN"/>
        </w:rPr>
        <w:t>Les résultats de</w:t>
      </w:r>
      <w:r w:rsidR="00236835">
        <w:rPr>
          <w:rFonts w:ascii="Tahoma" w:hAnsi="Tahoma" w:cs="Tahoma"/>
          <w:lang w:eastAsia="zh-CN"/>
        </w:rPr>
        <w:t xml:space="preserve"> </w:t>
      </w:r>
      <w:r>
        <w:rPr>
          <w:rFonts w:ascii="Tahoma" w:hAnsi="Tahoma" w:cs="Tahoma"/>
          <w:lang w:eastAsia="zh-CN"/>
        </w:rPr>
        <w:t>cette recherche</w:t>
      </w:r>
      <w:r w:rsidR="00343806">
        <w:rPr>
          <w:rFonts w:ascii="Tahoma" w:hAnsi="Tahoma" w:cs="Tahoma"/>
          <w:lang w:eastAsia="zh-CN"/>
        </w:rPr>
        <w:t xml:space="preserve"> internationale </w:t>
      </w:r>
      <w:r w:rsidR="00A80979">
        <w:rPr>
          <w:rFonts w:ascii="Tahoma" w:hAnsi="Tahoma" w:cs="Tahoma"/>
          <w:lang w:eastAsia="zh-CN"/>
        </w:rPr>
        <w:t xml:space="preserve">(voir </w:t>
      </w:r>
      <w:hyperlink r:id="rId8" w:history="1">
        <w:r w:rsidR="00A80979" w:rsidRPr="002E4617">
          <w:rPr>
            <w:rStyle w:val="Lienhypertexte"/>
            <w:rFonts w:ascii="Tahoma" w:hAnsi="Tahoma" w:cs="Tahoma"/>
            <w:lang w:eastAsia="zh-CN"/>
          </w:rPr>
          <w:t>http://apsapa.eu/</w:t>
        </w:r>
      </w:hyperlink>
      <w:r w:rsidR="00A80979">
        <w:rPr>
          <w:rFonts w:ascii="Tahoma" w:hAnsi="Tahoma" w:cs="Tahoma"/>
          <w:lang w:eastAsia="zh-CN"/>
        </w:rPr>
        <w:t xml:space="preserve">)  </w:t>
      </w:r>
      <w:r w:rsidR="00343806">
        <w:rPr>
          <w:rFonts w:ascii="Tahoma" w:hAnsi="Tahoma" w:cs="Tahoma"/>
          <w:lang w:eastAsia="zh-CN"/>
        </w:rPr>
        <w:t>insistent sur u</w:t>
      </w:r>
      <w:r>
        <w:rPr>
          <w:rFonts w:ascii="Tahoma" w:hAnsi="Tahoma" w:cs="Tahoma"/>
          <w:lang w:eastAsia="zh-CN"/>
        </w:rPr>
        <w:t>n</w:t>
      </w:r>
      <w:r w:rsidR="00343806">
        <w:rPr>
          <w:rFonts w:ascii="Tahoma" w:hAnsi="Tahoma" w:cs="Tahoma"/>
          <w:lang w:eastAsia="zh-CN"/>
        </w:rPr>
        <w:t>e</w:t>
      </w:r>
      <w:r>
        <w:rPr>
          <w:rFonts w:ascii="Tahoma" w:hAnsi="Tahoma" w:cs="Tahoma"/>
          <w:lang w:eastAsia="zh-CN"/>
        </w:rPr>
        <w:t xml:space="preserve"> différentiation nationale et locale dans l’adaptation des normes corporelles transmises par les programmes nationaux au sein d’un processus</w:t>
      </w:r>
      <w:r w:rsidR="00236835">
        <w:rPr>
          <w:rFonts w:ascii="Tahoma" w:hAnsi="Tahoma" w:cs="Tahoma"/>
          <w:lang w:eastAsia="zh-CN"/>
        </w:rPr>
        <w:t xml:space="preserve"> d’arbitrage éthique et éducatif, par les mères notamment, afin d’</w:t>
      </w:r>
      <w:r w:rsidR="00343806">
        <w:rPr>
          <w:rFonts w:ascii="Tahoma" w:hAnsi="Tahoma" w:cs="Tahoma"/>
          <w:lang w:eastAsia="zh-CN"/>
        </w:rPr>
        <w:t>associer recomman</w:t>
      </w:r>
      <w:r w:rsidR="00236835">
        <w:rPr>
          <w:rFonts w:ascii="Tahoma" w:hAnsi="Tahoma" w:cs="Tahoma"/>
          <w:lang w:eastAsia="zh-CN"/>
        </w:rPr>
        <w:t>dations préventives, valeurs familiales et impératifs du quotidien.</w:t>
      </w:r>
    </w:p>
    <w:p w:rsidR="00236835" w:rsidRDefault="00236835" w:rsidP="00003316">
      <w:pPr>
        <w:suppressAutoHyphens/>
        <w:jc w:val="both"/>
        <w:rPr>
          <w:rFonts w:ascii="Tahoma" w:hAnsi="Tahoma" w:cs="Tahoma"/>
          <w:lang w:eastAsia="zh-CN"/>
        </w:rPr>
      </w:pPr>
      <w:r>
        <w:rPr>
          <w:rFonts w:ascii="Tahoma" w:hAnsi="Tahoma" w:cs="Tahoma"/>
          <w:lang w:eastAsia="zh-CN"/>
        </w:rPr>
        <w:t>Ce colloque</w:t>
      </w:r>
      <w:r w:rsidR="00343806">
        <w:rPr>
          <w:rFonts w:ascii="Tahoma" w:hAnsi="Tahoma" w:cs="Tahoma"/>
          <w:lang w:eastAsia="zh-CN"/>
        </w:rPr>
        <w:t xml:space="preserve"> international v</w:t>
      </w:r>
      <w:r w:rsidR="00A229A7">
        <w:rPr>
          <w:rFonts w:ascii="Tahoma" w:hAnsi="Tahoma" w:cs="Tahoma"/>
          <w:lang w:eastAsia="zh-CN"/>
        </w:rPr>
        <w:t>isera à discuter ces résultats a</w:t>
      </w:r>
      <w:r w:rsidR="00343806">
        <w:rPr>
          <w:rFonts w:ascii="Tahoma" w:hAnsi="Tahoma" w:cs="Tahoma"/>
          <w:lang w:eastAsia="zh-CN"/>
        </w:rPr>
        <w:t>u niveau scientifique et à ouvrir des perspectives pour mieux lutter contre les inégalités sociales et territoriales en la matière</w:t>
      </w:r>
      <w:r w:rsidR="00003316">
        <w:rPr>
          <w:rFonts w:ascii="Tahoma" w:hAnsi="Tahoma" w:cs="Tahoma"/>
          <w:lang w:eastAsia="zh-CN"/>
        </w:rPr>
        <w:t>.</w:t>
      </w:r>
    </w:p>
    <w:p w:rsidR="00A86270" w:rsidRDefault="00A86270">
      <w:pPr>
        <w:spacing w:after="200" w:line="276" w:lineRule="auto"/>
        <w:rPr>
          <w:rFonts w:ascii="Tahoma" w:hAnsi="Tahoma" w:cs="Tahoma"/>
          <w:b/>
          <w:lang w:eastAsia="zh-CN"/>
        </w:rPr>
      </w:pPr>
    </w:p>
    <w:p w:rsidR="00D111C1" w:rsidRPr="003F18C6" w:rsidRDefault="00D111C1" w:rsidP="00D111C1">
      <w:pPr>
        <w:suppressAutoHyphens/>
        <w:jc w:val="center"/>
        <w:rPr>
          <w:rFonts w:ascii="Tahoma" w:hAnsi="Tahoma" w:cs="Tahoma"/>
          <w:b/>
          <w:lang w:eastAsia="zh-CN"/>
        </w:rPr>
      </w:pPr>
      <w:r>
        <w:rPr>
          <w:rFonts w:ascii="Tahoma" w:hAnsi="Tahoma" w:cs="Tahoma"/>
          <w:b/>
          <w:lang w:eastAsia="zh-CN"/>
        </w:rPr>
        <w:t>Programme :</w:t>
      </w:r>
    </w:p>
    <w:p w:rsidR="003C7DC6" w:rsidRDefault="003C7DC6" w:rsidP="00516080">
      <w:pPr>
        <w:suppressAutoHyphens/>
        <w:rPr>
          <w:rFonts w:ascii="Tahoma" w:hAnsi="Tahoma" w:cs="Tahoma"/>
          <w:lang w:eastAsia="zh-CN"/>
        </w:rPr>
      </w:pPr>
    </w:p>
    <w:p w:rsidR="003F18C6" w:rsidRDefault="001835E4" w:rsidP="00097884">
      <w:pPr>
        <w:suppressAutoHyphens/>
        <w:jc w:val="center"/>
        <w:rPr>
          <w:rFonts w:ascii="Tahoma" w:hAnsi="Tahoma" w:cs="Tahoma"/>
          <w:lang w:eastAsia="zh-CN"/>
        </w:rPr>
      </w:pPr>
      <w:r>
        <w:rPr>
          <w:rFonts w:ascii="Tahoma" w:hAnsi="Tahoma" w:cs="Tahoma"/>
          <w:lang w:eastAsia="zh-CN"/>
        </w:rPr>
        <w:t>9h30 : Accueil des participants</w:t>
      </w:r>
    </w:p>
    <w:p w:rsidR="0016084B" w:rsidRDefault="0016084B" w:rsidP="00516080">
      <w:pPr>
        <w:suppressAutoHyphens/>
        <w:rPr>
          <w:rFonts w:ascii="Tahoma" w:hAnsi="Tahoma" w:cs="Tahoma"/>
          <w:lang w:eastAsia="zh-CN"/>
        </w:rPr>
      </w:pPr>
    </w:p>
    <w:p w:rsidR="00A01CC9" w:rsidRPr="00E5744A" w:rsidRDefault="00A01CC9" w:rsidP="00516080">
      <w:pPr>
        <w:suppressAutoHyphens/>
        <w:rPr>
          <w:rFonts w:ascii="Tahoma" w:hAnsi="Tahoma" w:cs="Tahoma"/>
          <w:b/>
          <w:lang w:eastAsia="zh-CN"/>
        </w:rPr>
      </w:pPr>
      <w:r w:rsidRPr="00E5744A">
        <w:rPr>
          <w:rFonts w:ascii="Tahoma" w:hAnsi="Tahoma" w:cs="Tahoma"/>
          <w:b/>
          <w:lang w:eastAsia="zh-CN"/>
        </w:rPr>
        <w:t>10h : Introduction</w:t>
      </w:r>
      <w:r w:rsidR="00E5744A" w:rsidRPr="00E5744A">
        <w:rPr>
          <w:rFonts w:ascii="Tahoma" w:hAnsi="Tahoma" w:cs="Tahoma"/>
          <w:b/>
          <w:lang w:eastAsia="zh-CN"/>
        </w:rPr>
        <w:t xml:space="preserve"> et mot d’accueil </w:t>
      </w:r>
    </w:p>
    <w:p w:rsidR="00A95155" w:rsidRDefault="00A95155" w:rsidP="00516080">
      <w:pPr>
        <w:suppressAutoHyphens/>
        <w:rPr>
          <w:rFonts w:ascii="Tahoma" w:hAnsi="Tahoma" w:cs="Tahoma"/>
          <w:lang w:eastAsia="zh-CN"/>
        </w:rPr>
      </w:pPr>
    </w:p>
    <w:p w:rsidR="00D023E5" w:rsidRDefault="00D023E5" w:rsidP="00D023E5">
      <w:pPr>
        <w:suppressAutoHyphens/>
        <w:rPr>
          <w:rFonts w:ascii="Tahoma" w:hAnsi="Tahoma" w:cs="Tahoma"/>
          <w:b/>
          <w:i/>
          <w:lang w:eastAsia="zh-CN"/>
        </w:rPr>
      </w:pPr>
      <w:r w:rsidRPr="00D013B1">
        <w:rPr>
          <w:rFonts w:ascii="Tahoma" w:hAnsi="Tahoma" w:cs="Tahoma"/>
          <w:b/>
          <w:lang w:eastAsia="zh-CN"/>
        </w:rPr>
        <w:t>10h</w:t>
      </w:r>
      <w:r>
        <w:rPr>
          <w:rFonts w:ascii="Tahoma" w:hAnsi="Tahoma" w:cs="Tahoma"/>
          <w:b/>
          <w:lang w:eastAsia="zh-CN"/>
        </w:rPr>
        <w:t>15</w:t>
      </w:r>
      <w:r w:rsidRPr="00D013B1">
        <w:rPr>
          <w:rFonts w:ascii="Tahoma" w:hAnsi="Tahoma" w:cs="Tahoma"/>
          <w:b/>
          <w:lang w:eastAsia="zh-CN"/>
        </w:rPr>
        <w:t>- 12h</w:t>
      </w:r>
      <w:r>
        <w:rPr>
          <w:rFonts w:ascii="Tahoma" w:hAnsi="Tahoma" w:cs="Tahoma"/>
          <w:b/>
          <w:lang w:eastAsia="zh-CN"/>
        </w:rPr>
        <w:t>15</w:t>
      </w:r>
      <w:r w:rsidRPr="00D013B1">
        <w:rPr>
          <w:rFonts w:ascii="Tahoma" w:hAnsi="Tahoma" w:cs="Tahoma"/>
          <w:b/>
          <w:lang w:eastAsia="zh-CN"/>
        </w:rPr>
        <w:t xml:space="preserve"> : Présentation </w:t>
      </w:r>
      <w:r w:rsidR="00734066">
        <w:rPr>
          <w:rFonts w:ascii="Tahoma" w:hAnsi="Tahoma" w:cs="Tahoma"/>
          <w:b/>
          <w:lang w:eastAsia="zh-CN"/>
        </w:rPr>
        <w:t xml:space="preserve">des résultats </w:t>
      </w:r>
      <w:r w:rsidRPr="00D013B1">
        <w:rPr>
          <w:rFonts w:ascii="Tahoma" w:hAnsi="Tahoma" w:cs="Tahoma"/>
          <w:b/>
          <w:lang w:eastAsia="zh-CN"/>
        </w:rPr>
        <w:t xml:space="preserve">du programme de recherche IDEX </w:t>
      </w:r>
      <w:r w:rsidRPr="00D013B1">
        <w:rPr>
          <w:rFonts w:ascii="Tahoma" w:hAnsi="Tahoma" w:cs="Tahoma"/>
          <w:b/>
          <w:i/>
          <w:lang w:eastAsia="zh-CN"/>
        </w:rPr>
        <w:t>apsapa.eu</w:t>
      </w:r>
    </w:p>
    <w:p w:rsidR="00734066" w:rsidRPr="00D013B1" w:rsidRDefault="00734066" w:rsidP="00D023E5">
      <w:pPr>
        <w:suppressAutoHyphens/>
        <w:rPr>
          <w:rFonts w:ascii="Tahoma" w:hAnsi="Tahoma" w:cs="Tahoma"/>
          <w:b/>
          <w:lang w:eastAsia="zh-CN"/>
        </w:rPr>
      </w:pPr>
    </w:p>
    <w:p w:rsidR="00734066" w:rsidRDefault="00734066" w:rsidP="00734066">
      <w:pPr>
        <w:suppressAutoHyphens/>
        <w:rPr>
          <w:rFonts w:ascii="Tahoma" w:hAnsi="Tahoma" w:cs="Tahoma"/>
          <w:lang w:eastAsia="zh-CN"/>
        </w:rPr>
      </w:pPr>
      <w:r w:rsidRPr="00BD6F60">
        <w:rPr>
          <w:rFonts w:ascii="Tahoma" w:hAnsi="Tahoma" w:cs="Tahoma"/>
          <w:u w:val="single"/>
          <w:lang w:eastAsia="zh-CN"/>
        </w:rPr>
        <w:t>Modérateu</w:t>
      </w:r>
      <w:r>
        <w:rPr>
          <w:rFonts w:ascii="Tahoma" w:hAnsi="Tahoma" w:cs="Tahoma"/>
          <w:lang w:eastAsia="zh-CN"/>
        </w:rPr>
        <w:t xml:space="preserve">r : </w:t>
      </w:r>
      <w:r w:rsidR="00A86270" w:rsidRPr="00E4283B">
        <w:rPr>
          <w:rFonts w:ascii="Tahoma" w:hAnsi="Tahoma" w:cs="Tahoma"/>
          <w:lang w:eastAsia="zh-CN"/>
        </w:rPr>
        <w:t xml:space="preserve">Benjamin </w:t>
      </w:r>
      <w:proofErr w:type="spellStart"/>
      <w:r w:rsidR="00A86270" w:rsidRPr="00E4283B">
        <w:rPr>
          <w:rFonts w:ascii="Tahoma" w:hAnsi="Tahoma" w:cs="Tahoma"/>
          <w:lang w:eastAsia="zh-CN"/>
        </w:rPr>
        <w:t>Coignet</w:t>
      </w:r>
      <w:proofErr w:type="spellEnd"/>
      <w:r w:rsidR="00A86270">
        <w:rPr>
          <w:rFonts w:ascii="Tahoma" w:hAnsi="Tahoma" w:cs="Tahoma"/>
          <w:lang w:eastAsia="zh-CN"/>
        </w:rPr>
        <w:t>, Dr, Directeur technique, Agence pour l’éducation par le sport</w:t>
      </w:r>
      <w:r>
        <w:rPr>
          <w:rFonts w:ascii="Tahoma" w:hAnsi="Tahoma" w:cs="Tahoma"/>
          <w:lang w:eastAsia="zh-CN"/>
        </w:rPr>
        <w:t>.</w:t>
      </w:r>
    </w:p>
    <w:p w:rsidR="00734066" w:rsidRPr="00734066" w:rsidRDefault="00734066" w:rsidP="00734066">
      <w:pPr>
        <w:suppressAutoHyphens/>
        <w:rPr>
          <w:rFonts w:ascii="Tahoma" w:hAnsi="Tahoma" w:cs="Tahoma"/>
          <w:lang w:eastAsia="zh-CN"/>
        </w:rPr>
      </w:pPr>
      <w:r w:rsidRPr="00734066">
        <w:rPr>
          <w:rFonts w:ascii="Tahoma" w:hAnsi="Tahoma" w:cs="Tahoma"/>
          <w:lang w:eastAsia="zh-CN"/>
        </w:rPr>
        <w:t xml:space="preserve"> </w:t>
      </w:r>
    </w:p>
    <w:p w:rsidR="00747BAA" w:rsidRDefault="00747BAA" w:rsidP="00BD6F60">
      <w:pPr>
        <w:suppressAutoHyphens/>
        <w:jc w:val="both"/>
        <w:rPr>
          <w:rFonts w:ascii="Tahoma" w:hAnsi="Tahoma" w:cs="Tahoma"/>
          <w:lang w:eastAsia="zh-CN"/>
        </w:rPr>
      </w:pPr>
      <w:r w:rsidRPr="00747BAA">
        <w:rPr>
          <w:rFonts w:ascii="Tahoma" w:hAnsi="Tahoma" w:cs="Tahoma"/>
          <w:lang w:eastAsia="zh-CN"/>
        </w:rPr>
        <w:t xml:space="preserve">10h30 : Monica </w:t>
      </w:r>
      <w:proofErr w:type="spellStart"/>
      <w:r w:rsidRPr="00747BAA">
        <w:rPr>
          <w:rFonts w:ascii="Tahoma" w:hAnsi="Tahoma" w:cs="Tahoma"/>
          <w:lang w:eastAsia="zh-CN"/>
        </w:rPr>
        <w:t>Aceti</w:t>
      </w:r>
      <w:proofErr w:type="spellEnd"/>
      <w:r w:rsidRPr="00747BAA">
        <w:rPr>
          <w:rFonts w:ascii="Tahoma" w:hAnsi="Tahoma" w:cs="Tahoma"/>
          <w:lang w:eastAsia="zh-CN"/>
        </w:rPr>
        <w:t xml:space="preserve">, </w:t>
      </w:r>
      <w:r w:rsidR="00FA4D4E">
        <w:rPr>
          <w:rFonts w:ascii="Tahoma" w:hAnsi="Tahoma" w:cs="Tahoma"/>
          <w:lang w:eastAsia="zh-CN"/>
        </w:rPr>
        <w:t xml:space="preserve">Lectrice, Université de Fribourg (Suisse) : </w:t>
      </w:r>
      <w:r w:rsidRPr="00747BAA">
        <w:rPr>
          <w:rFonts w:ascii="Tahoma" w:hAnsi="Tahoma" w:cs="Tahoma"/>
          <w:lang w:eastAsia="zh-CN"/>
        </w:rPr>
        <w:t xml:space="preserve">« </w:t>
      </w:r>
      <w:r w:rsidRPr="00E4283B">
        <w:rPr>
          <w:rFonts w:ascii="Tahoma" w:hAnsi="Tahoma" w:cs="Tahoma"/>
          <w:i/>
          <w:lang w:eastAsia="zh-CN"/>
        </w:rPr>
        <w:t>Précautions empiriques  et méthodes d’enquête collaboratives et interprétatives dans la comparaison européenne : une enquête qualitative sur la santé et les activités physiques dans des quartiers pauvres</w:t>
      </w:r>
      <w:r w:rsidRPr="00747BAA">
        <w:rPr>
          <w:rFonts w:ascii="Tahoma" w:hAnsi="Tahoma" w:cs="Tahoma"/>
          <w:lang w:eastAsia="zh-CN"/>
        </w:rPr>
        <w:t xml:space="preserve"> »</w:t>
      </w:r>
    </w:p>
    <w:p w:rsidR="00E4283B" w:rsidRDefault="00E4283B" w:rsidP="00BD6F60">
      <w:pPr>
        <w:suppressAutoHyphens/>
        <w:jc w:val="both"/>
        <w:rPr>
          <w:rFonts w:ascii="Tahoma" w:hAnsi="Tahoma" w:cs="Tahoma"/>
          <w:lang w:eastAsia="zh-CN"/>
        </w:rPr>
      </w:pPr>
    </w:p>
    <w:p w:rsidR="00734066" w:rsidRDefault="00734066" w:rsidP="00BD6F60">
      <w:pPr>
        <w:suppressAutoHyphens/>
        <w:jc w:val="both"/>
        <w:rPr>
          <w:rFonts w:ascii="Tahoma" w:hAnsi="Tahoma" w:cs="Tahoma"/>
          <w:lang w:eastAsia="zh-CN"/>
        </w:rPr>
      </w:pPr>
      <w:r w:rsidRPr="00734066">
        <w:rPr>
          <w:rFonts w:ascii="Tahoma" w:hAnsi="Tahoma" w:cs="Tahoma"/>
          <w:lang w:eastAsia="zh-CN"/>
        </w:rPr>
        <w:t xml:space="preserve">10h50 : Sandrine </w:t>
      </w:r>
      <w:proofErr w:type="spellStart"/>
      <w:r w:rsidRPr="00734066">
        <w:rPr>
          <w:rFonts w:ascii="Tahoma" w:hAnsi="Tahoma" w:cs="Tahoma"/>
          <w:lang w:eastAsia="zh-CN"/>
        </w:rPr>
        <w:t>Knobé</w:t>
      </w:r>
      <w:proofErr w:type="spellEnd"/>
      <w:r w:rsidRPr="00734066">
        <w:rPr>
          <w:rFonts w:ascii="Tahoma" w:hAnsi="Tahoma" w:cs="Tahoma"/>
          <w:lang w:eastAsia="zh-CN"/>
        </w:rPr>
        <w:t xml:space="preserve">, </w:t>
      </w:r>
      <w:r w:rsidR="00FA4D4E">
        <w:rPr>
          <w:rFonts w:ascii="Tahoma" w:hAnsi="Tahoma" w:cs="Tahoma"/>
          <w:lang w:eastAsia="zh-CN"/>
        </w:rPr>
        <w:t xml:space="preserve">IGR, E3S, Université de Strasbourg : </w:t>
      </w:r>
      <w:r w:rsidRPr="00734066">
        <w:rPr>
          <w:rFonts w:ascii="Tahoma" w:hAnsi="Tahoma" w:cs="Tahoma"/>
          <w:lang w:eastAsia="zh-CN"/>
        </w:rPr>
        <w:t>«</w:t>
      </w:r>
      <w:r w:rsidR="00747BAA">
        <w:rPr>
          <w:rFonts w:ascii="Tahoma" w:hAnsi="Tahoma" w:cs="Tahoma"/>
          <w:lang w:eastAsia="zh-CN"/>
        </w:rPr>
        <w:t xml:space="preserve"> </w:t>
      </w:r>
      <w:r w:rsidR="00747BAA" w:rsidRPr="00E4283B">
        <w:rPr>
          <w:rFonts w:ascii="Tahoma" w:hAnsi="Tahoma" w:cs="Tahoma"/>
          <w:i/>
          <w:lang w:eastAsia="zh-CN"/>
        </w:rPr>
        <w:t>La promotion de la santé par les activités physiques à l’épreuve des contraintes et ressources des milieux populaires</w:t>
      </w:r>
      <w:r w:rsidR="002B572C" w:rsidRPr="00E4283B">
        <w:rPr>
          <w:rFonts w:ascii="Tahoma" w:hAnsi="Tahoma" w:cs="Tahoma"/>
          <w:i/>
          <w:lang w:eastAsia="zh-CN"/>
        </w:rPr>
        <w:t xml:space="preserve"> </w:t>
      </w:r>
      <w:r w:rsidRPr="00E4283B">
        <w:rPr>
          <w:rFonts w:ascii="Tahoma" w:hAnsi="Tahoma" w:cs="Tahoma"/>
          <w:i/>
          <w:lang w:eastAsia="zh-CN"/>
        </w:rPr>
        <w:t>?</w:t>
      </w:r>
      <w:r w:rsidRPr="00734066">
        <w:rPr>
          <w:rFonts w:ascii="Tahoma" w:hAnsi="Tahoma" w:cs="Tahoma"/>
          <w:lang w:eastAsia="zh-CN"/>
        </w:rPr>
        <w:t xml:space="preserve"> » </w:t>
      </w:r>
    </w:p>
    <w:p w:rsidR="00E4283B" w:rsidRPr="00734066" w:rsidRDefault="00E4283B" w:rsidP="00BD6F60">
      <w:pPr>
        <w:suppressAutoHyphens/>
        <w:jc w:val="both"/>
        <w:rPr>
          <w:rFonts w:ascii="Tahoma" w:hAnsi="Tahoma" w:cs="Tahoma"/>
          <w:lang w:eastAsia="zh-CN"/>
        </w:rPr>
      </w:pPr>
    </w:p>
    <w:p w:rsidR="00734066" w:rsidRDefault="00734066" w:rsidP="00BD6F60">
      <w:pPr>
        <w:suppressAutoHyphens/>
        <w:jc w:val="both"/>
        <w:rPr>
          <w:rFonts w:ascii="Tahoma" w:hAnsi="Tahoma" w:cs="Tahoma"/>
          <w:lang w:eastAsia="zh-CN"/>
        </w:rPr>
      </w:pPr>
      <w:r w:rsidRPr="00734066">
        <w:rPr>
          <w:rFonts w:ascii="Tahoma" w:hAnsi="Tahoma" w:cs="Tahoma"/>
          <w:lang w:eastAsia="zh-CN"/>
        </w:rPr>
        <w:t xml:space="preserve">11h10 : </w:t>
      </w:r>
      <w:r w:rsidR="002B572C" w:rsidRPr="002B572C">
        <w:rPr>
          <w:rFonts w:ascii="Tahoma" w:hAnsi="Tahoma" w:cs="Tahoma"/>
          <w:lang w:eastAsia="zh-CN"/>
        </w:rPr>
        <w:t xml:space="preserve">Elke </w:t>
      </w:r>
      <w:proofErr w:type="spellStart"/>
      <w:r w:rsidR="002B572C" w:rsidRPr="002B572C">
        <w:rPr>
          <w:rFonts w:ascii="Tahoma" w:hAnsi="Tahoma" w:cs="Tahoma"/>
          <w:lang w:eastAsia="zh-CN"/>
        </w:rPr>
        <w:t>Grimminger</w:t>
      </w:r>
      <w:proofErr w:type="spellEnd"/>
      <w:r w:rsidR="002B572C" w:rsidRPr="002B572C">
        <w:rPr>
          <w:rFonts w:ascii="Tahoma" w:hAnsi="Tahoma" w:cs="Tahoma"/>
          <w:lang w:eastAsia="zh-CN"/>
        </w:rPr>
        <w:t xml:space="preserve">, </w:t>
      </w:r>
      <w:r w:rsidR="00FA4D4E">
        <w:rPr>
          <w:rFonts w:ascii="Tahoma" w:hAnsi="Tahoma" w:cs="Tahoma"/>
          <w:lang w:eastAsia="zh-CN"/>
        </w:rPr>
        <w:t xml:space="preserve">PR, TU </w:t>
      </w:r>
      <w:proofErr w:type="spellStart"/>
      <w:r w:rsidR="00FA4D4E">
        <w:rPr>
          <w:rFonts w:ascii="Tahoma" w:hAnsi="Tahoma" w:cs="Tahoma"/>
          <w:lang w:eastAsia="zh-CN"/>
        </w:rPr>
        <w:t>Dormund</w:t>
      </w:r>
      <w:proofErr w:type="spellEnd"/>
      <w:r w:rsidR="00FA4D4E">
        <w:rPr>
          <w:rFonts w:ascii="Tahoma" w:hAnsi="Tahoma" w:cs="Tahoma"/>
          <w:lang w:eastAsia="zh-CN"/>
        </w:rPr>
        <w:t xml:space="preserve"> (Allemagne) : </w:t>
      </w:r>
      <w:r w:rsidR="002B572C" w:rsidRPr="002B572C">
        <w:rPr>
          <w:rFonts w:ascii="Tahoma" w:hAnsi="Tahoma" w:cs="Tahoma"/>
          <w:lang w:eastAsia="zh-CN"/>
        </w:rPr>
        <w:t>«</w:t>
      </w:r>
      <w:r w:rsidR="006C3E53">
        <w:rPr>
          <w:rFonts w:ascii="Tahoma" w:hAnsi="Tahoma" w:cs="Tahoma"/>
          <w:lang w:eastAsia="zh-CN"/>
        </w:rPr>
        <w:t xml:space="preserve"> </w:t>
      </w:r>
      <w:r w:rsidR="002B572C" w:rsidRPr="00E4283B">
        <w:rPr>
          <w:rFonts w:ascii="Tahoma" w:hAnsi="Tahoma" w:cs="Tahoma"/>
          <w:i/>
          <w:lang w:eastAsia="zh-CN"/>
        </w:rPr>
        <w:t>La conception de la santé chez des enfants des quartiers défavorisés. Quel rôle joue l’activité physique et sportive ?</w:t>
      </w:r>
      <w:r w:rsidR="002B572C" w:rsidRPr="002B572C">
        <w:rPr>
          <w:rFonts w:ascii="Tahoma" w:hAnsi="Tahoma" w:cs="Tahoma"/>
          <w:lang w:eastAsia="zh-CN"/>
        </w:rPr>
        <w:t xml:space="preserve"> »</w:t>
      </w:r>
    </w:p>
    <w:p w:rsidR="00E4283B" w:rsidRPr="00734066" w:rsidRDefault="00E4283B" w:rsidP="00BD6F60">
      <w:pPr>
        <w:suppressAutoHyphens/>
        <w:jc w:val="both"/>
        <w:rPr>
          <w:rFonts w:ascii="Tahoma" w:hAnsi="Tahoma" w:cs="Tahoma"/>
          <w:lang w:eastAsia="zh-CN"/>
        </w:rPr>
      </w:pPr>
    </w:p>
    <w:p w:rsidR="00734066" w:rsidRDefault="00734066" w:rsidP="00BD6F60">
      <w:pPr>
        <w:suppressAutoHyphens/>
        <w:jc w:val="both"/>
        <w:rPr>
          <w:rFonts w:ascii="Tahoma" w:hAnsi="Tahoma" w:cs="Tahoma"/>
          <w:lang w:eastAsia="zh-CN"/>
        </w:rPr>
      </w:pPr>
      <w:r w:rsidRPr="00734066">
        <w:rPr>
          <w:rFonts w:ascii="Tahoma" w:hAnsi="Tahoma" w:cs="Tahoma"/>
          <w:lang w:eastAsia="zh-CN"/>
        </w:rPr>
        <w:t xml:space="preserve">11h30 : </w:t>
      </w:r>
      <w:r w:rsidR="002B572C" w:rsidRPr="002B572C">
        <w:rPr>
          <w:rFonts w:ascii="Tahoma" w:hAnsi="Tahoma" w:cs="Tahoma"/>
          <w:lang w:eastAsia="zh-CN"/>
        </w:rPr>
        <w:t xml:space="preserve">Monica </w:t>
      </w:r>
      <w:proofErr w:type="spellStart"/>
      <w:r w:rsidR="002B572C" w:rsidRPr="002B572C">
        <w:rPr>
          <w:rFonts w:ascii="Tahoma" w:hAnsi="Tahoma" w:cs="Tahoma"/>
          <w:lang w:eastAsia="zh-CN"/>
        </w:rPr>
        <w:t>Aceti</w:t>
      </w:r>
      <w:proofErr w:type="spellEnd"/>
      <w:r w:rsidR="002B572C" w:rsidRPr="002B572C">
        <w:rPr>
          <w:rFonts w:ascii="Tahoma" w:hAnsi="Tahoma" w:cs="Tahoma"/>
          <w:lang w:eastAsia="zh-CN"/>
        </w:rPr>
        <w:t xml:space="preserve">, « </w:t>
      </w:r>
      <w:r w:rsidR="002B572C" w:rsidRPr="00E4283B">
        <w:rPr>
          <w:rFonts w:ascii="Tahoma" w:hAnsi="Tahoma" w:cs="Tahoma"/>
          <w:i/>
          <w:lang w:eastAsia="zh-CN"/>
        </w:rPr>
        <w:t xml:space="preserve">Il faut capitaliser de la santé ! De quel bien vivre parle-t-on dans les familles de quartiers populaires ? </w:t>
      </w:r>
      <w:r w:rsidR="002B572C" w:rsidRPr="002B572C">
        <w:rPr>
          <w:rFonts w:ascii="Tahoma" w:hAnsi="Tahoma" w:cs="Tahoma"/>
          <w:lang w:eastAsia="zh-CN"/>
        </w:rPr>
        <w:t>»</w:t>
      </w:r>
      <w:r w:rsidRPr="00734066">
        <w:rPr>
          <w:rFonts w:ascii="Tahoma" w:hAnsi="Tahoma" w:cs="Tahoma"/>
          <w:lang w:eastAsia="zh-CN"/>
        </w:rPr>
        <w:t xml:space="preserve">, </w:t>
      </w:r>
    </w:p>
    <w:p w:rsidR="00E4283B" w:rsidRPr="00734066" w:rsidRDefault="00E4283B" w:rsidP="00734066">
      <w:pPr>
        <w:suppressAutoHyphens/>
        <w:rPr>
          <w:rFonts w:ascii="Tahoma" w:hAnsi="Tahoma" w:cs="Tahoma"/>
          <w:lang w:eastAsia="zh-CN"/>
        </w:rPr>
      </w:pPr>
    </w:p>
    <w:p w:rsidR="0015266D" w:rsidRDefault="00734066" w:rsidP="00734066">
      <w:pPr>
        <w:suppressAutoHyphens/>
        <w:rPr>
          <w:rFonts w:ascii="Tahoma" w:hAnsi="Tahoma" w:cs="Tahoma"/>
          <w:lang w:eastAsia="zh-CN"/>
        </w:rPr>
      </w:pPr>
      <w:r w:rsidRPr="00734066">
        <w:rPr>
          <w:rFonts w:ascii="Tahoma" w:hAnsi="Tahoma" w:cs="Tahoma"/>
          <w:lang w:eastAsia="zh-CN"/>
        </w:rPr>
        <w:t xml:space="preserve">11h50 : </w:t>
      </w:r>
      <w:r w:rsidR="00414BFE">
        <w:rPr>
          <w:rFonts w:ascii="Tahoma" w:hAnsi="Tahoma" w:cs="Tahoma"/>
          <w:lang w:eastAsia="zh-CN"/>
        </w:rPr>
        <w:t>Discussion avec la salle</w:t>
      </w:r>
    </w:p>
    <w:p w:rsidR="00414BFE" w:rsidRDefault="00414BFE" w:rsidP="00734066">
      <w:pPr>
        <w:suppressAutoHyphens/>
        <w:rPr>
          <w:rFonts w:ascii="Tahoma" w:hAnsi="Tahoma" w:cs="Tahoma"/>
          <w:lang w:eastAsia="zh-CN"/>
        </w:rPr>
      </w:pPr>
    </w:p>
    <w:p w:rsidR="0015266D" w:rsidRDefault="0015266D" w:rsidP="00097884">
      <w:pPr>
        <w:suppressAutoHyphens/>
        <w:jc w:val="center"/>
        <w:rPr>
          <w:rFonts w:ascii="Tahoma" w:hAnsi="Tahoma" w:cs="Tahoma"/>
          <w:lang w:eastAsia="zh-CN"/>
        </w:rPr>
      </w:pPr>
      <w:r>
        <w:rPr>
          <w:rFonts w:ascii="Tahoma" w:hAnsi="Tahoma" w:cs="Tahoma"/>
          <w:lang w:eastAsia="zh-CN"/>
        </w:rPr>
        <w:t>12h</w:t>
      </w:r>
      <w:r w:rsidR="004C659C">
        <w:rPr>
          <w:rFonts w:ascii="Tahoma" w:hAnsi="Tahoma" w:cs="Tahoma"/>
          <w:lang w:eastAsia="zh-CN"/>
        </w:rPr>
        <w:t>15</w:t>
      </w:r>
      <w:r>
        <w:rPr>
          <w:rFonts w:ascii="Tahoma" w:hAnsi="Tahoma" w:cs="Tahoma"/>
          <w:lang w:eastAsia="zh-CN"/>
        </w:rPr>
        <w:t>-1</w:t>
      </w:r>
      <w:r w:rsidR="00414BFE">
        <w:rPr>
          <w:rFonts w:ascii="Tahoma" w:hAnsi="Tahoma" w:cs="Tahoma"/>
          <w:lang w:eastAsia="zh-CN"/>
        </w:rPr>
        <w:t>4h</w:t>
      </w:r>
      <w:r>
        <w:rPr>
          <w:rFonts w:ascii="Tahoma" w:hAnsi="Tahoma" w:cs="Tahoma"/>
          <w:lang w:eastAsia="zh-CN"/>
        </w:rPr>
        <w:t> : Déjeuner libre</w:t>
      </w:r>
    </w:p>
    <w:p w:rsidR="0015266D" w:rsidRDefault="0015266D" w:rsidP="00516080">
      <w:pPr>
        <w:suppressAutoHyphens/>
        <w:rPr>
          <w:rFonts w:ascii="Tahoma" w:hAnsi="Tahoma" w:cs="Tahoma"/>
          <w:lang w:eastAsia="zh-CN"/>
        </w:rPr>
      </w:pPr>
    </w:p>
    <w:p w:rsidR="00FA4D4E" w:rsidRDefault="00FA4D4E">
      <w:pPr>
        <w:rPr>
          <w:rFonts w:ascii="Tahoma" w:hAnsi="Tahoma" w:cs="Tahoma"/>
          <w:b/>
          <w:lang w:eastAsia="zh-CN"/>
        </w:rPr>
      </w:pPr>
      <w:r>
        <w:rPr>
          <w:rFonts w:ascii="Tahoma" w:hAnsi="Tahoma" w:cs="Tahoma"/>
          <w:b/>
          <w:lang w:eastAsia="zh-CN"/>
        </w:rPr>
        <w:br w:type="page"/>
      </w:r>
    </w:p>
    <w:p w:rsidR="00496F22" w:rsidRDefault="00496F22" w:rsidP="00D111C1">
      <w:pPr>
        <w:spacing w:after="200" w:line="276" w:lineRule="auto"/>
        <w:rPr>
          <w:rFonts w:ascii="Tahoma" w:hAnsi="Tahoma" w:cs="Tahoma"/>
          <w:b/>
          <w:lang w:eastAsia="zh-CN"/>
        </w:rPr>
      </w:pPr>
    </w:p>
    <w:p w:rsidR="00496F22" w:rsidRDefault="00496F22" w:rsidP="00D111C1">
      <w:pPr>
        <w:spacing w:after="200" w:line="276" w:lineRule="auto"/>
        <w:rPr>
          <w:rFonts w:ascii="Tahoma" w:hAnsi="Tahoma" w:cs="Tahoma"/>
          <w:b/>
          <w:lang w:eastAsia="zh-CN"/>
        </w:rPr>
      </w:pPr>
    </w:p>
    <w:p w:rsidR="0015266D" w:rsidRDefault="0015266D" w:rsidP="00D111C1">
      <w:pPr>
        <w:spacing w:after="200" w:line="276" w:lineRule="auto"/>
        <w:rPr>
          <w:rFonts w:ascii="Tahoma" w:hAnsi="Tahoma" w:cs="Tahoma"/>
          <w:b/>
          <w:lang w:eastAsia="zh-CN"/>
        </w:rPr>
      </w:pPr>
      <w:r w:rsidRPr="00D013B1">
        <w:rPr>
          <w:rFonts w:ascii="Tahoma" w:hAnsi="Tahoma" w:cs="Tahoma"/>
          <w:b/>
          <w:lang w:eastAsia="zh-CN"/>
        </w:rPr>
        <w:t>1</w:t>
      </w:r>
      <w:r w:rsidR="00414BFE">
        <w:rPr>
          <w:rFonts w:ascii="Tahoma" w:hAnsi="Tahoma" w:cs="Tahoma"/>
          <w:b/>
          <w:lang w:eastAsia="zh-CN"/>
        </w:rPr>
        <w:t>4h</w:t>
      </w:r>
      <w:r w:rsidRPr="00D013B1">
        <w:rPr>
          <w:rFonts w:ascii="Tahoma" w:hAnsi="Tahoma" w:cs="Tahoma"/>
          <w:b/>
          <w:lang w:eastAsia="zh-CN"/>
        </w:rPr>
        <w:t xml:space="preserve">-15h30 : </w:t>
      </w:r>
      <w:r w:rsidR="00C368F9">
        <w:rPr>
          <w:rFonts w:ascii="Tahoma" w:hAnsi="Tahoma" w:cs="Tahoma"/>
          <w:b/>
          <w:lang w:eastAsia="zh-CN"/>
        </w:rPr>
        <w:t>Table ronde</w:t>
      </w:r>
      <w:r w:rsidR="002B572C">
        <w:rPr>
          <w:rFonts w:ascii="Tahoma" w:hAnsi="Tahoma" w:cs="Tahoma"/>
          <w:b/>
          <w:lang w:eastAsia="zh-CN"/>
        </w:rPr>
        <w:t xml:space="preserve"> scientifique</w:t>
      </w:r>
    </w:p>
    <w:p w:rsidR="00C368F9" w:rsidRDefault="00C368F9" w:rsidP="00516080">
      <w:pPr>
        <w:suppressAutoHyphens/>
        <w:rPr>
          <w:rFonts w:ascii="Tahoma" w:hAnsi="Tahoma" w:cs="Tahoma"/>
          <w:b/>
          <w:lang w:eastAsia="zh-CN"/>
        </w:rPr>
      </w:pPr>
      <w:r>
        <w:rPr>
          <w:rFonts w:ascii="Tahoma" w:hAnsi="Tahoma" w:cs="Tahoma"/>
          <w:b/>
          <w:lang w:eastAsia="zh-CN"/>
        </w:rPr>
        <w:t xml:space="preserve">« Activités physiques, </w:t>
      </w:r>
      <w:r w:rsidR="00414BFE">
        <w:rPr>
          <w:rFonts w:ascii="Tahoma" w:hAnsi="Tahoma" w:cs="Tahoma"/>
          <w:b/>
          <w:lang w:eastAsia="zh-CN"/>
        </w:rPr>
        <w:t xml:space="preserve">éducation à la </w:t>
      </w:r>
      <w:r>
        <w:rPr>
          <w:rFonts w:ascii="Tahoma" w:hAnsi="Tahoma" w:cs="Tahoma"/>
          <w:b/>
          <w:lang w:eastAsia="zh-CN"/>
        </w:rPr>
        <w:t>santé et comparaison internationale en sciences sociales : difficultés et précautions épistémologiques »</w:t>
      </w:r>
    </w:p>
    <w:p w:rsidR="00414BFE" w:rsidRDefault="00414BFE" w:rsidP="00516080">
      <w:pPr>
        <w:suppressAutoHyphens/>
        <w:rPr>
          <w:rFonts w:ascii="Tahoma" w:hAnsi="Tahoma" w:cs="Tahoma"/>
          <w:b/>
          <w:lang w:eastAsia="zh-CN"/>
        </w:rPr>
      </w:pPr>
    </w:p>
    <w:p w:rsidR="00E4283B" w:rsidRDefault="004C659C" w:rsidP="00516080">
      <w:pPr>
        <w:suppressAutoHyphens/>
        <w:rPr>
          <w:rFonts w:ascii="Tahoma" w:hAnsi="Tahoma" w:cs="Tahoma"/>
          <w:lang w:eastAsia="zh-CN"/>
        </w:rPr>
      </w:pPr>
      <w:r w:rsidRPr="00BD6F60">
        <w:rPr>
          <w:rFonts w:ascii="Tahoma" w:hAnsi="Tahoma" w:cs="Tahoma"/>
          <w:b/>
          <w:lang w:eastAsia="zh-CN"/>
        </w:rPr>
        <w:t xml:space="preserve">Présentation initiale </w:t>
      </w:r>
      <w:r w:rsidR="00414BFE" w:rsidRPr="00414BFE">
        <w:rPr>
          <w:rFonts w:ascii="Tahoma" w:hAnsi="Tahoma" w:cs="Tahoma"/>
          <w:lang w:eastAsia="zh-CN"/>
        </w:rPr>
        <w:t xml:space="preserve">: </w:t>
      </w:r>
    </w:p>
    <w:p w:rsidR="00E4283B" w:rsidRDefault="00E4283B" w:rsidP="00516080">
      <w:pPr>
        <w:suppressAutoHyphens/>
        <w:rPr>
          <w:rFonts w:ascii="Tahoma" w:hAnsi="Tahoma" w:cs="Tahoma"/>
          <w:lang w:eastAsia="zh-CN"/>
        </w:rPr>
      </w:pPr>
    </w:p>
    <w:p w:rsidR="00414BFE" w:rsidRPr="00414BFE" w:rsidRDefault="004C659C" w:rsidP="00516080">
      <w:pPr>
        <w:suppressAutoHyphens/>
        <w:rPr>
          <w:rFonts w:ascii="Tahoma" w:hAnsi="Tahoma" w:cs="Tahoma"/>
          <w:lang w:eastAsia="zh-CN"/>
        </w:rPr>
      </w:pPr>
      <w:r w:rsidRPr="004C659C">
        <w:rPr>
          <w:rFonts w:ascii="Tahoma" w:hAnsi="Tahoma" w:cs="Tahoma"/>
          <w:lang w:eastAsia="zh-CN"/>
        </w:rPr>
        <w:t xml:space="preserve">Gilles Vieille </w:t>
      </w:r>
      <w:proofErr w:type="spellStart"/>
      <w:r w:rsidRPr="004C659C">
        <w:rPr>
          <w:rFonts w:ascii="Tahoma" w:hAnsi="Tahoma" w:cs="Tahoma"/>
          <w:lang w:eastAsia="zh-CN"/>
        </w:rPr>
        <w:t>Marchiset</w:t>
      </w:r>
      <w:proofErr w:type="spellEnd"/>
      <w:r w:rsidRPr="004C659C">
        <w:rPr>
          <w:rFonts w:ascii="Tahoma" w:hAnsi="Tahoma" w:cs="Tahoma"/>
          <w:lang w:eastAsia="zh-CN"/>
        </w:rPr>
        <w:t xml:space="preserve">, </w:t>
      </w:r>
      <w:r w:rsidR="00FA4D4E">
        <w:rPr>
          <w:rFonts w:ascii="Tahoma" w:hAnsi="Tahoma" w:cs="Tahoma"/>
          <w:lang w:eastAsia="zh-CN"/>
        </w:rPr>
        <w:t xml:space="preserve">PR, E3S, Université de Strasbourg : </w:t>
      </w:r>
      <w:r w:rsidRPr="004C659C">
        <w:rPr>
          <w:rFonts w:ascii="Tahoma" w:hAnsi="Tahoma" w:cs="Tahoma"/>
          <w:lang w:eastAsia="zh-CN"/>
        </w:rPr>
        <w:t xml:space="preserve">« </w:t>
      </w:r>
      <w:r w:rsidRPr="00E4283B">
        <w:rPr>
          <w:rFonts w:ascii="Tahoma" w:hAnsi="Tahoma" w:cs="Tahoma"/>
          <w:i/>
          <w:lang w:eastAsia="zh-CN"/>
        </w:rPr>
        <w:t xml:space="preserve">Activités physiques et promotion de la santé : des dispositifs normatifs et des modes d’accommodations et de transmissions situées dans les </w:t>
      </w:r>
      <w:r w:rsidR="00442CA8">
        <w:rPr>
          <w:rFonts w:ascii="Tahoma" w:hAnsi="Tahoma" w:cs="Tahoma"/>
          <w:i/>
          <w:lang w:eastAsia="zh-CN"/>
        </w:rPr>
        <w:t xml:space="preserve">quartiers </w:t>
      </w:r>
      <w:r w:rsidRPr="00E4283B">
        <w:rPr>
          <w:rFonts w:ascii="Tahoma" w:hAnsi="Tahoma" w:cs="Tahoma"/>
          <w:i/>
          <w:lang w:eastAsia="zh-CN"/>
        </w:rPr>
        <w:t>pauvres en Europe</w:t>
      </w:r>
      <w:r w:rsidRPr="004C659C">
        <w:rPr>
          <w:rFonts w:ascii="Tahoma" w:hAnsi="Tahoma" w:cs="Tahoma"/>
          <w:lang w:eastAsia="zh-CN"/>
        </w:rPr>
        <w:t xml:space="preserve"> ».</w:t>
      </w:r>
    </w:p>
    <w:p w:rsidR="00FA4D4E" w:rsidRDefault="00FA4D4E" w:rsidP="00FA4D4E">
      <w:pPr>
        <w:rPr>
          <w:rFonts w:ascii="Tahoma" w:hAnsi="Tahoma" w:cs="Tahoma"/>
          <w:lang w:eastAsia="zh-CN"/>
        </w:rPr>
      </w:pPr>
    </w:p>
    <w:p w:rsidR="004C659C" w:rsidRDefault="004C659C" w:rsidP="00FA4D4E">
      <w:pPr>
        <w:rPr>
          <w:rFonts w:ascii="Tahoma" w:hAnsi="Tahoma" w:cs="Tahoma"/>
          <w:lang w:eastAsia="zh-CN"/>
        </w:rPr>
      </w:pPr>
      <w:r w:rsidRPr="00BD6F60">
        <w:rPr>
          <w:rFonts w:ascii="Tahoma" w:hAnsi="Tahoma" w:cs="Tahoma"/>
          <w:b/>
          <w:lang w:eastAsia="zh-CN"/>
        </w:rPr>
        <w:t>Discussion scientifique</w:t>
      </w:r>
      <w:r w:rsidR="00B03FCD">
        <w:rPr>
          <w:rFonts w:ascii="Tahoma" w:hAnsi="Tahoma" w:cs="Tahoma"/>
          <w:lang w:eastAsia="zh-CN"/>
        </w:rPr>
        <w:t> :</w:t>
      </w:r>
    </w:p>
    <w:p w:rsidR="00496F22" w:rsidRPr="00414BFE" w:rsidRDefault="00496F22" w:rsidP="00FA4D4E">
      <w:pPr>
        <w:rPr>
          <w:rFonts w:ascii="Tahoma" w:hAnsi="Tahoma" w:cs="Tahoma"/>
          <w:lang w:eastAsia="zh-CN"/>
        </w:rPr>
      </w:pPr>
    </w:p>
    <w:p w:rsidR="00414BFE" w:rsidRDefault="00414BFE" w:rsidP="00A86270">
      <w:pPr>
        <w:pStyle w:val="Paragraphedeliste"/>
        <w:numPr>
          <w:ilvl w:val="0"/>
          <w:numId w:val="2"/>
        </w:numPr>
        <w:suppressAutoHyphens/>
        <w:rPr>
          <w:rFonts w:ascii="Tahoma" w:hAnsi="Tahoma" w:cs="Tahoma"/>
          <w:lang w:val="en-US" w:eastAsia="zh-CN"/>
        </w:rPr>
      </w:pPr>
      <w:r w:rsidRPr="00A86270">
        <w:rPr>
          <w:rFonts w:ascii="Tahoma" w:hAnsi="Tahoma" w:cs="Tahoma"/>
          <w:lang w:val="en-US" w:eastAsia="zh-CN"/>
        </w:rPr>
        <w:t xml:space="preserve">Prof. Dr. Hans-Peter </w:t>
      </w:r>
      <w:proofErr w:type="spellStart"/>
      <w:r w:rsidRPr="00A86270">
        <w:rPr>
          <w:rFonts w:ascii="Tahoma" w:hAnsi="Tahoma" w:cs="Tahoma"/>
          <w:lang w:val="en-US" w:eastAsia="zh-CN"/>
        </w:rPr>
        <w:t>Brandl-Bedenbeck</w:t>
      </w:r>
      <w:proofErr w:type="spellEnd"/>
      <w:r w:rsidRPr="00A86270">
        <w:rPr>
          <w:rFonts w:ascii="Tahoma" w:hAnsi="Tahoma" w:cs="Tahoma"/>
          <w:lang w:val="en-US" w:eastAsia="zh-CN"/>
        </w:rPr>
        <w:t xml:space="preserve">, </w:t>
      </w:r>
      <w:proofErr w:type="spellStart"/>
      <w:r w:rsidRPr="00A86270">
        <w:rPr>
          <w:rFonts w:ascii="Tahoma" w:hAnsi="Tahoma" w:cs="Tahoma"/>
          <w:lang w:val="en-US" w:eastAsia="zh-CN"/>
        </w:rPr>
        <w:t>Instituts</w:t>
      </w:r>
      <w:proofErr w:type="spellEnd"/>
      <w:r w:rsidRPr="00A86270">
        <w:rPr>
          <w:rFonts w:ascii="Tahoma" w:hAnsi="Tahoma" w:cs="Tahoma"/>
          <w:lang w:val="en-US" w:eastAsia="zh-CN"/>
        </w:rPr>
        <w:t xml:space="preserve"> </w:t>
      </w:r>
      <w:proofErr w:type="spellStart"/>
      <w:r w:rsidRPr="00A86270">
        <w:rPr>
          <w:rFonts w:ascii="Tahoma" w:hAnsi="Tahoma" w:cs="Tahoma"/>
          <w:lang w:val="en-US" w:eastAsia="zh-CN"/>
        </w:rPr>
        <w:t>für</w:t>
      </w:r>
      <w:proofErr w:type="spellEnd"/>
      <w:r w:rsidRPr="00A86270">
        <w:rPr>
          <w:rFonts w:ascii="Tahoma" w:hAnsi="Tahoma" w:cs="Tahoma"/>
          <w:lang w:val="en-US" w:eastAsia="zh-CN"/>
        </w:rPr>
        <w:t xml:space="preserve"> </w:t>
      </w:r>
      <w:proofErr w:type="spellStart"/>
      <w:r w:rsidRPr="00A86270">
        <w:rPr>
          <w:rFonts w:ascii="Tahoma" w:hAnsi="Tahoma" w:cs="Tahoma"/>
          <w:lang w:val="en-US" w:eastAsia="zh-CN"/>
        </w:rPr>
        <w:t>Sportwissenschaft</w:t>
      </w:r>
      <w:proofErr w:type="spellEnd"/>
      <w:r w:rsidRPr="00A86270">
        <w:rPr>
          <w:rFonts w:ascii="Tahoma" w:hAnsi="Tahoma" w:cs="Tahoma"/>
          <w:lang w:val="en-US" w:eastAsia="zh-CN"/>
        </w:rPr>
        <w:t xml:space="preserve"> / </w:t>
      </w:r>
      <w:proofErr w:type="spellStart"/>
      <w:r w:rsidRPr="00A86270">
        <w:rPr>
          <w:rFonts w:ascii="Tahoma" w:hAnsi="Tahoma" w:cs="Tahoma"/>
          <w:lang w:val="en-US" w:eastAsia="zh-CN"/>
        </w:rPr>
        <w:t>Lehrstuhl</w:t>
      </w:r>
      <w:proofErr w:type="spellEnd"/>
      <w:r w:rsidRPr="00A86270">
        <w:rPr>
          <w:rFonts w:ascii="Tahoma" w:hAnsi="Tahoma" w:cs="Tahoma"/>
          <w:lang w:val="en-US" w:eastAsia="zh-CN"/>
        </w:rPr>
        <w:t xml:space="preserve"> </w:t>
      </w:r>
      <w:proofErr w:type="spellStart"/>
      <w:r w:rsidRPr="00A86270">
        <w:rPr>
          <w:rFonts w:ascii="Tahoma" w:hAnsi="Tahoma" w:cs="Tahoma"/>
          <w:lang w:val="en-US" w:eastAsia="zh-CN"/>
        </w:rPr>
        <w:t>für</w:t>
      </w:r>
      <w:proofErr w:type="spellEnd"/>
      <w:r w:rsidRPr="00A86270">
        <w:rPr>
          <w:rFonts w:ascii="Tahoma" w:hAnsi="Tahoma" w:cs="Tahoma"/>
          <w:lang w:val="en-US" w:eastAsia="zh-CN"/>
        </w:rPr>
        <w:t xml:space="preserve"> </w:t>
      </w:r>
      <w:proofErr w:type="spellStart"/>
      <w:r w:rsidRPr="00A86270">
        <w:rPr>
          <w:rFonts w:ascii="Tahoma" w:hAnsi="Tahoma" w:cs="Tahoma"/>
          <w:lang w:val="en-US" w:eastAsia="zh-CN"/>
        </w:rPr>
        <w:t>Sportpädagogik</w:t>
      </w:r>
      <w:proofErr w:type="spellEnd"/>
      <w:r w:rsidRPr="00A86270">
        <w:rPr>
          <w:rFonts w:ascii="Tahoma" w:hAnsi="Tahoma" w:cs="Tahoma"/>
          <w:lang w:val="en-US" w:eastAsia="zh-CN"/>
        </w:rPr>
        <w:t xml:space="preserve">, </w:t>
      </w:r>
      <w:proofErr w:type="spellStart"/>
      <w:r w:rsidRPr="00A86270">
        <w:rPr>
          <w:rFonts w:ascii="Tahoma" w:hAnsi="Tahoma" w:cs="Tahoma"/>
          <w:lang w:val="en-US" w:eastAsia="zh-CN"/>
        </w:rPr>
        <w:t>Universität</w:t>
      </w:r>
      <w:proofErr w:type="spellEnd"/>
      <w:r w:rsidRPr="00A86270">
        <w:rPr>
          <w:rFonts w:ascii="Tahoma" w:hAnsi="Tahoma" w:cs="Tahoma"/>
          <w:lang w:val="en-US" w:eastAsia="zh-CN"/>
        </w:rPr>
        <w:t xml:space="preserve"> Augsburg.</w:t>
      </w:r>
    </w:p>
    <w:p w:rsidR="00B272C5" w:rsidRDefault="00E4283B" w:rsidP="00B272C5">
      <w:pPr>
        <w:pStyle w:val="Paragraphedeliste"/>
        <w:suppressAutoHyphens/>
        <w:rPr>
          <w:rFonts w:ascii="Tahoma" w:hAnsi="Tahoma" w:cs="Tahoma"/>
          <w:i/>
          <w:lang w:eastAsia="zh-CN"/>
        </w:rPr>
      </w:pPr>
      <w:r w:rsidRPr="00DE6617">
        <w:rPr>
          <w:rFonts w:ascii="Tahoma" w:hAnsi="Tahoma" w:cs="Tahoma"/>
          <w:i/>
          <w:lang w:eastAsia="zh-CN"/>
        </w:rPr>
        <w:t xml:space="preserve">Sciences de l’éducation, spécialiste </w:t>
      </w:r>
      <w:r w:rsidR="00DE6617" w:rsidRPr="00DE6617">
        <w:rPr>
          <w:rFonts w:ascii="Tahoma" w:hAnsi="Tahoma" w:cs="Tahoma"/>
          <w:i/>
          <w:lang w:eastAsia="zh-CN"/>
        </w:rPr>
        <w:t>d</w:t>
      </w:r>
      <w:r w:rsidR="00442CA8">
        <w:rPr>
          <w:rFonts w:ascii="Tahoma" w:hAnsi="Tahoma" w:cs="Tahoma"/>
          <w:i/>
          <w:lang w:eastAsia="zh-CN"/>
        </w:rPr>
        <w:t>u sport</w:t>
      </w:r>
      <w:r w:rsidR="00DE6617" w:rsidRPr="00DE6617">
        <w:rPr>
          <w:rFonts w:ascii="Tahoma" w:hAnsi="Tahoma" w:cs="Tahoma"/>
          <w:i/>
          <w:lang w:eastAsia="zh-CN"/>
        </w:rPr>
        <w:t xml:space="preserve">, </w:t>
      </w:r>
      <w:r w:rsidRPr="00DE6617">
        <w:rPr>
          <w:rFonts w:ascii="Tahoma" w:hAnsi="Tahoma" w:cs="Tahoma"/>
          <w:i/>
          <w:lang w:eastAsia="zh-CN"/>
        </w:rPr>
        <w:t>de l’</w:t>
      </w:r>
      <w:r w:rsidR="00442CA8">
        <w:rPr>
          <w:rFonts w:ascii="Tahoma" w:hAnsi="Tahoma" w:cs="Tahoma"/>
          <w:i/>
          <w:lang w:eastAsia="zh-CN"/>
        </w:rPr>
        <w:t xml:space="preserve">enfance, de l’interculturel </w:t>
      </w:r>
      <w:r w:rsidR="00DE6617" w:rsidRPr="00DE6617">
        <w:rPr>
          <w:rFonts w:ascii="Tahoma" w:hAnsi="Tahoma" w:cs="Tahoma"/>
          <w:i/>
          <w:lang w:eastAsia="zh-CN"/>
        </w:rPr>
        <w:t>et de la qualité de la vie</w:t>
      </w:r>
    </w:p>
    <w:p w:rsidR="00DE6617" w:rsidRPr="00DE6617" w:rsidRDefault="00DE6617" w:rsidP="00B272C5">
      <w:pPr>
        <w:pStyle w:val="Paragraphedeliste"/>
        <w:suppressAutoHyphens/>
        <w:rPr>
          <w:rFonts w:ascii="Tahoma" w:hAnsi="Tahoma" w:cs="Tahoma"/>
          <w:i/>
          <w:lang w:eastAsia="zh-CN"/>
        </w:rPr>
      </w:pPr>
    </w:p>
    <w:p w:rsidR="00414BFE" w:rsidRDefault="00414BFE" w:rsidP="00A86270">
      <w:pPr>
        <w:pStyle w:val="Paragraphedeliste"/>
        <w:numPr>
          <w:ilvl w:val="0"/>
          <w:numId w:val="2"/>
        </w:numPr>
        <w:suppressAutoHyphens/>
        <w:rPr>
          <w:rFonts w:ascii="Tahoma" w:hAnsi="Tahoma" w:cs="Tahoma"/>
          <w:lang w:eastAsia="zh-CN"/>
        </w:rPr>
      </w:pPr>
      <w:r w:rsidRPr="002B572C">
        <w:rPr>
          <w:rFonts w:ascii="Tahoma" w:hAnsi="Tahoma" w:cs="Tahoma"/>
          <w:lang w:eastAsia="zh-CN"/>
        </w:rPr>
        <w:t xml:space="preserve">Prof. </w:t>
      </w:r>
      <w:r w:rsidR="002B572C" w:rsidRPr="002B572C">
        <w:rPr>
          <w:rFonts w:ascii="Tahoma" w:hAnsi="Tahoma" w:cs="Tahoma"/>
          <w:lang w:eastAsia="zh-CN"/>
        </w:rPr>
        <w:t xml:space="preserve">Dr. </w:t>
      </w:r>
      <w:r w:rsidRPr="002B572C">
        <w:rPr>
          <w:rFonts w:ascii="Tahoma" w:hAnsi="Tahoma" w:cs="Tahoma"/>
          <w:lang w:eastAsia="zh-CN"/>
        </w:rPr>
        <w:t xml:space="preserve">Elke </w:t>
      </w:r>
      <w:proofErr w:type="spellStart"/>
      <w:r w:rsidRPr="002B572C">
        <w:rPr>
          <w:rFonts w:ascii="Tahoma" w:hAnsi="Tahoma" w:cs="Tahoma"/>
          <w:lang w:eastAsia="zh-CN"/>
        </w:rPr>
        <w:t>Grimminger</w:t>
      </w:r>
      <w:proofErr w:type="spellEnd"/>
      <w:r w:rsidRPr="002B572C">
        <w:rPr>
          <w:rFonts w:ascii="Tahoma" w:hAnsi="Tahoma" w:cs="Tahoma"/>
          <w:lang w:eastAsia="zh-CN"/>
        </w:rPr>
        <w:t xml:space="preserve">, TU Dortmund, Institut </w:t>
      </w:r>
      <w:proofErr w:type="spellStart"/>
      <w:r w:rsidRPr="002B572C">
        <w:rPr>
          <w:rFonts w:ascii="Tahoma" w:hAnsi="Tahoma" w:cs="Tahoma"/>
          <w:lang w:eastAsia="zh-CN"/>
        </w:rPr>
        <w:t>für</w:t>
      </w:r>
      <w:proofErr w:type="spellEnd"/>
      <w:r w:rsidRPr="002B572C">
        <w:rPr>
          <w:rFonts w:ascii="Tahoma" w:hAnsi="Tahoma" w:cs="Tahoma"/>
          <w:lang w:eastAsia="zh-CN"/>
        </w:rPr>
        <w:t xml:space="preserve"> Sport </w:t>
      </w:r>
      <w:proofErr w:type="spellStart"/>
      <w:r w:rsidRPr="002B572C">
        <w:rPr>
          <w:rFonts w:ascii="Tahoma" w:hAnsi="Tahoma" w:cs="Tahoma"/>
          <w:lang w:eastAsia="zh-CN"/>
        </w:rPr>
        <w:t>und</w:t>
      </w:r>
      <w:proofErr w:type="spellEnd"/>
      <w:r w:rsidRPr="002B572C">
        <w:rPr>
          <w:rFonts w:ascii="Tahoma" w:hAnsi="Tahoma" w:cs="Tahoma"/>
          <w:lang w:eastAsia="zh-CN"/>
        </w:rPr>
        <w:t xml:space="preserve"> </w:t>
      </w:r>
      <w:proofErr w:type="spellStart"/>
      <w:r w:rsidRPr="002B572C">
        <w:rPr>
          <w:rFonts w:ascii="Tahoma" w:hAnsi="Tahoma" w:cs="Tahoma"/>
          <w:lang w:eastAsia="zh-CN"/>
        </w:rPr>
        <w:t>Sportwissenschaft</w:t>
      </w:r>
      <w:proofErr w:type="spellEnd"/>
      <w:r w:rsidRPr="002B572C">
        <w:rPr>
          <w:rFonts w:ascii="Tahoma" w:hAnsi="Tahoma" w:cs="Tahoma"/>
          <w:lang w:eastAsia="zh-CN"/>
        </w:rPr>
        <w:t xml:space="preserve"> ; </w:t>
      </w:r>
    </w:p>
    <w:p w:rsidR="00E4283B" w:rsidRPr="00E4283B" w:rsidRDefault="00E4283B" w:rsidP="00E4283B">
      <w:pPr>
        <w:pStyle w:val="Paragraphedeliste"/>
        <w:suppressAutoHyphens/>
        <w:rPr>
          <w:rFonts w:ascii="Tahoma" w:hAnsi="Tahoma" w:cs="Tahoma"/>
          <w:i/>
          <w:lang w:eastAsia="zh-CN"/>
        </w:rPr>
      </w:pPr>
      <w:r w:rsidRPr="00E4283B">
        <w:rPr>
          <w:rFonts w:ascii="Tahoma" w:hAnsi="Tahoma" w:cs="Tahoma"/>
          <w:i/>
          <w:lang w:eastAsia="zh-CN"/>
        </w:rPr>
        <w:t xml:space="preserve">Sciences de l’éducation, </w:t>
      </w:r>
      <w:r>
        <w:rPr>
          <w:rFonts w:ascii="Tahoma" w:hAnsi="Tahoma" w:cs="Tahoma"/>
          <w:i/>
          <w:lang w:eastAsia="zh-CN"/>
        </w:rPr>
        <w:t xml:space="preserve">spécialiste de </w:t>
      </w:r>
      <w:r w:rsidRPr="00E4283B">
        <w:rPr>
          <w:rFonts w:ascii="Tahoma" w:hAnsi="Tahoma" w:cs="Tahoma"/>
          <w:i/>
          <w:lang w:eastAsia="zh-CN"/>
        </w:rPr>
        <w:t xml:space="preserve">pédagogie du sport, </w:t>
      </w:r>
      <w:r w:rsidR="00442CA8">
        <w:rPr>
          <w:rFonts w:ascii="Tahoma" w:hAnsi="Tahoma" w:cs="Tahoma"/>
          <w:i/>
          <w:lang w:eastAsia="zh-CN"/>
        </w:rPr>
        <w:t>de l’</w:t>
      </w:r>
      <w:r w:rsidRPr="00E4283B">
        <w:rPr>
          <w:rFonts w:ascii="Tahoma" w:hAnsi="Tahoma" w:cs="Tahoma"/>
          <w:i/>
          <w:lang w:eastAsia="zh-CN"/>
        </w:rPr>
        <w:t xml:space="preserve">enfance et </w:t>
      </w:r>
      <w:r w:rsidR="00442CA8">
        <w:rPr>
          <w:rFonts w:ascii="Tahoma" w:hAnsi="Tahoma" w:cs="Tahoma"/>
          <w:i/>
          <w:lang w:eastAsia="zh-CN"/>
        </w:rPr>
        <w:t xml:space="preserve">du </w:t>
      </w:r>
      <w:r w:rsidRPr="00E4283B">
        <w:rPr>
          <w:rFonts w:ascii="Tahoma" w:hAnsi="Tahoma" w:cs="Tahoma"/>
          <w:i/>
          <w:lang w:eastAsia="zh-CN"/>
        </w:rPr>
        <w:t>genre</w:t>
      </w:r>
    </w:p>
    <w:p w:rsidR="00B272C5" w:rsidRPr="00B272C5" w:rsidRDefault="00B272C5" w:rsidP="00B272C5">
      <w:pPr>
        <w:suppressAutoHyphens/>
        <w:ind w:left="360"/>
        <w:rPr>
          <w:rFonts w:ascii="Tahoma" w:hAnsi="Tahoma" w:cs="Tahoma"/>
          <w:lang w:eastAsia="zh-CN"/>
        </w:rPr>
      </w:pPr>
    </w:p>
    <w:p w:rsidR="00414BFE" w:rsidRDefault="00414BFE" w:rsidP="00A86270">
      <w:pPr>
        <w:pStyle w:val="Paragraphedeliste"/>
        <w:numPr>
          <w:ilvl w:val="0"/>
          <w:numId w:val="2"/>
        </w:numPr>
        <w:suppressAutoHyphens/>
        <w:rPr>
          <w:rFonts w:ascii="Tahoma" w:hAnsi="Tahoma" w:cs="Tahoma"/>
          <w:lang w:eastAsia="zh-CN"/>
        </w:rPr>
      </w:pPr>
      <w:r w:rsidRPr="00A86270">
        <w:rPr>
          <w:rFonts w:ascii="Tahoma" w:hAnsi="Tahoma" w:cs="Tahoma"/>
          <w:lang w:eastAsia="zh-CN"/>
        </w:rPr>
        <w:t xml:space="preserve">Prof. Dominique Malatesta, Haute école de travail social et de la santé, EESP, Lausanne. </w:t>
      </w:r>
    </w:p>
    <w:p w:rsidR="00E4283B" w:rsidRPr="00E4283B" w:rsidRDefault="00E4283B" w:rsidP="00E4283B">
      <w:pPr>
        <w:pStyle w:val="Paragraphedeliste"/>
        <w:suppressAutoHyphens/>
        <w:rPr>
          <w:rFonts w:ascii="Tahoma" w:hAnsi="Tahoma" w:cs="Tahoma"/>
          <w:i/>
          <w:lang w:eastAsia="zh-CN"/>
        </w:rPr>
      </w:pPr>
      <w:r w:rsidRPr="00E4283B">
        <w:rPr>
          <w:rFonts w:ascii="Tahoma" w:hAnsi="Tahoma" w:cs="Tahoma"/>
          <w:i/>
          <w:lang w:eastAsia="zh-CN"/>
        </w:rPr>
        <w:t>Sociologie, spécialiste de l’enfance, du genre et du sport</w:t>
      </w:r>
    </w:p>
    <w:p w:rsidR="00B272C5" w:rsidRDefault="00B272C5" w:rsidP="00B272C5">
      <w:pPr>
        <w:pStyle w:val="Paragraphedeliste"/>
        <w:suppressAutoHyphens/>
        <w:rPr>
          <w:rFonts w:ascii="Tahoma" w:hAnsi="Tahoma" w:cs="Tahoma"/>
          <w:lang w:eastAsia="zh-CN"/>
        </w:rPr>
      </w:pPr>
    </w:p>
    <w:p w:rsidR="00A86270" w:rsidRDefault="00A86270" w:rsidP="00A86270">
      <w:pPr>
        <w:pStyle w:val="Paragraphedeliste"/>
        <w:numPr>
          <w:ilvl w:val="0"/>
          <w:numId w:val="2"/>
        </w:numPr>
        <w:suppressAutoHyphens/>
        <w:rPr>
          <w:rFonts w:ascii="Tahoma" w:hAnsi="Tahoma" w:cs="Tahoma"/>
          <w:lang w:eastAsia="zh-CN"/>
        </w:rPr>
      </w:pPr>
      <w:r>
        <w:rPr>
          <w:rFonts w:ascii="Tahoma" w:hAnsi="Tahoma" w:cs="Tahoma"/>
          <w:lang w:eastAsia="zh-CN"/>
        </w:rPr>
        <w:t xml:space="preserve">Prof. Anne Vuillemin, </w:t>
      </w:r>
      <w:proofErr w:type="spellStart"/>
      <w:r>
        <w:rPr>
          <w:rFonts w:ascii="Tahoma" w:hAnsi="Tahoma" w:cs="Tahoma"/>
          <w:lang w:eastAsia="zh-CN"/>
        </w:rPr>
        <w:t>Apemac</w:t>
      </w:r>
      <w:proofErr w:type="spellEnd"/>
      <w:r>
        <w:rPr>
          <w:rFonts w:ascii="Tahoma" w:hAnsi="Tahoma" w:cs="Tahoma"/>
          <w:lang w:eastAsia="zh-CN"/>
        </w:rPr>
        <w:t>, Université de Lorraine</w:t>
      </w:r>
    </w:p>
    <w:p w:rsidR="00E4283B" w:rsidRPr="00E4283B" w:rsidRDefault="00E4283B" w:rsidP="00E4283B">
      <w:pPr>
        <w:pStyle w:val="Paragraphedeliste"/>
        <w:suppressAutoHyphens/>
        <w:rPr>
          <w:rFonts w:ascii="Tahoma" w:hAnsi="Tahoma" w:cs="Tahoma"/>
          <w:i/>
          <w:lang w:eastAsia="zh-CN"/>
        </w:rPr>
      </w:pPr>
      <w:r w:rsidRPr="00E4283B">
        <w:rPr>
          <w:rFonts w:ascii="Tahoma" w:hAnsi="Tahoma" w:cs="Tahoma"/>
          <w:i/>
          <w:lang w:eastAsia="zh-CN"/>
        </w:rPr>
        <w:t>Epidémiologie</w:t>
      </w:r>
      <w:r>
        <w:rPr>
          <w:rFonts w:ascii="Tahoma" w:hAnsi="Tahoma" w:cs="Tahoma"/>
          <w:i/>
          <w:lang w:eastAsia="zh-CN"/>
        </w:rPr>
        <w:t xml:space="preserve">, </w:t>
      </w:r>
      <w:r w:rsidRPr="00E4283B">
        <w:rPr>
          <w:rFonts w:ascii="Tahoma" w:hAnsi="Tahoma" w:cs="Tahoma"/>
          <w:i/>
          <w:lang w:eastAsia="zh-CN"/>
        </w:rPr>
        <w:t>spécialiste des activités physiques et de santé publique</w:t>
      </w:r>
    </w:p>
    <w:p w:rsidR="00B272C5" w:rsidRPr="00414BFE" w:rsidRDefault="00B272C5" w:rsidP="00516080">
      <w:pPr>
        <w:suppressAutoHyphens/>
        <w:rPr>
          <w:rFonts w:ascii="Tahoma" w:hAnsi="Tahoma" w:cs="Tahoma"/>
          <w:lang w:eastAsia="zh-CN"/>
        </w:rPr>
      </w:pPr>
    </w:p>
    <w:p w:rsidR="00496F22" w:rsidRDefault="00496F22" w:rsidP="00516080">
      <w:pPr>
        <w:suppressAutoHyphens/>
        <w:rPr>
          <w:rFonts w:ascii="Tahoma" w:hAnsi="Tahoma" w:cs="Tahoma"/>
          <w:lang w:eastAsia="zh-CN"/>
        </w:rPr>
      </w:pPr>
    </w:p>
    <w:p w:rsidR="00496F22" w:rsidRDefault="00496F22" w:rsidP="00516080">
      <w:pPr>
        <w:suppressAutoHyphens/>
        <w:rPr>
          <w:rFonts w:ascii="Tahoma" w:hAnsi="Tahoma" w:cs="Tahoma"/>
          <w:lang w:eastAsia="zh-CN"/>
        </w:rPr>
      </w:pPr>
    </w:p>
    <w:p w:rsidR="0015266D" w:rsidRDefault="0015266D" w:rsidP="00516080">
      <w:pPr>
        <w:suppressAutoHyphens/>
        <w:rPr>
          <w:rFonts w:ascii="Tahoma" w:hAnsi="Tahoma" w:cs="Tahoma"/>
          <w:lang w:eastAsia="zh-CN"/>
        </w:rPr>
      </w:pPr>
      <w:r>
        <w:rPr>
          <w:rFonts w:ascii="Tahoma" w:hAnsi="Tahoma" w:cs="Tahoma"/>
          <w:lang w:eastAsia="zh-CN"/>
        </w:rPr>
        <w:t>15h30-16h : Pause-Café.</w:t>
      </w:r>
    </w:p>
    <w:p w:rsidR="0015266D" w:rsidRDefault="0015266D" w:rsidP="00516080">
      <w:pPr>
        <w:suppressAutoHyphens/>
        <w:rPr>
          <w:rFonts w:ascii="Tahoma" w:hAnsi="Tahoma" w:cs="Tahoma"/>
          <w:lang w:eastAsia="zh-CN"/>
        </w:rPr>
      </w:pPr>
    </w:p>
    <w:p w:rsidR="00FA4D4E" w:rsidRDefault="00FA4D4E">
      <w:pPr>
        <w:rPr>
          <w:rFonts w:ascii="Tahoma" w:hAnsi="Tahoma" w:cs="Tahoma"/>
          <w:b/>
          <w:lang w:eastAsia="zh-CN"/>
        </w:rPr>
      </w:pPr>
      <w:r>
        <w:rPr>
          <w:rFonts w:ascii="Tahoma" w:hAnsi="Tahoma" w:cs="Tahoma"/>
          <w:b/>
          <w:lang w:eastAsia="zh-CN"/>
        </w:rPr>
        <w:br w:type="page"/>
      </w:r>
    </w:p>
    <w:p w:rsidR="00FA4D4E" w:rsidRDefault="00FA4D4E" w:rsidP="00433D32">
      <w:pPr>
        <w:suppressAutoHyphens/>
        <w:jc w:val="both"/>
        <w:rPr>
          <w:rFonts w:ascii="Tahoma" w:hAnsi="Tahoma" w:cs="Tahoma"/>
          <w:b/>
          <w:lang w:eastAsia="zh-CN"/>
        </w:rPr>
      </w:pPr>
    </w:p>
    <w:p w:rsidR="00FA4D4E" w:rsidRDefault="00FA4D4E" w:rsidP="00433D32">
      <w:pPr>
        <w:suppressAutoHyphens/>
        <w:jc w:val="both"/>
        <w:rPr>
          <w:rFonts w:ascii="Tahoma" w:hAnsi="Tahoma" w:cs="Tahoma"/>
          <w:b/>
          <w:lang w:eastAsia="zh-CN"/>
        </w:rPr>
      </w:pPr>
    </w:p>
    <w:p w:rsidR="00FA4D4E" w:rsidRDefault="00FA4D4E" w:rsidP="00433D32">
      <w:pPr>
        <w:suppressAutoHyphens/>
        <w:jc w:val="both"/>
        <w:rPr>
          <w:rFonts w:ascii="Tahoma" w:hAnsi="Tahoma" w:cs="Tahoma"/>
          <w:b/>
          <w:lang w:eastAsia="zh-CN"/>
        </w:rPr>
      </w:pPr>
    </w:p>
    <w:p w:rsidR="0015266D" w:rsidRDefault="005044BC" w:rsidP="00433D32">
      <w:pPr>
        <w:suppressAutoHyphens/>
        <w:jc w:val="both"/>
        <w:rPr>
          <w:rFonts w:ascii="Tahoma" w:hAnsi="Tahoma" w:cs="Tahoma"/>
          <w:b/>
          <w:lang w:eastAsia="zh-CN"/>
        </w:rPr>
      </w:pPr>
      <w:r>
        <w:rPr>
          <w:rFonts w:ascii="Tahoma" w:hAnsi="Tahoma" w:cs="Tahoma"/>
          <w:b/>
          <w:lang w:eastAsia="zh-CN"/>
        </w:rPr>
        <w:t>16h-17</w:t>
      </w:r>
      <w:r w:rsidR="0015266D" w:rsidRPr="00D013B1">
        <w:rPr>
          <w:rFonts w:ascii="Tahoma" w:hAnsi="Tahoma" w:cs="Tahoma"/>
          <w:b/>
          <w:lang w:eastAsia="zh-CN"/>
        </w:rPr>
        <w:t>h</w:t>
      </w:r>
      <w:r w:rsidR="00414BFE">
        <w:rPr>
          <w:rFonts w:ascii="Tahoma" w:hAnsi="Tahoma" w:cs="Tahoma"/>
          <w:b/>
          <w:lang w:eastAsia="zh-CN"/>
        </w:rPr>
        <w:t>30</w:t>
      </w:r>
      <w:r w:rsidR="0015266D" w:rsidRPr="00D013B1">
        <w:rPr>
          <w:rFonts w:ascii="Tahoma" w:hAnsi="Tahoma" w:cs="Tahoma"/>
          <w:b/>
          <w:lang w:eastAsia="zh-CN"/>
        </w:rPr>
        <w:t xml:space="preserve"> : </w:t>
      </w:r>
      <w:r w:rsidR="00414BFE">
        <w:rPr>
          <w:rFonts w:ascii="Tahoma" w:hAnsi="Tahoma" w:cs="Tahoma"/>
          <w:b/>
          <w:lang w:eastAsia="zh-CN"/>
        </w:rPr>
        <w:t>Table ronde</w:t>
      </w:r>
      <w:r w:rsidR="00AC6209">
        <w:rPr>
          <w:rFonts w:ascii="Tahoma" w:hAnsi="Tahoma" w:cs="Tahoma"/>
          <w:b/>
          <w:lang w:eastAsia="zh-CN"/>
        </w:rPr>
        <w:t xml:space="preserve"> opérationnelle : </w:t>
      </w:r>
    </w:p>
    <w:p w:rsidR="00414BFE" w:rsidRDefault="00414BFE" w:rsidP="00433D32">
      <w:pPr>
        <w:suppressAutoHyphens/>
        <w:jc w:val="both"/>
        <w:rPr>
          <w:rFonts w:ascii="Tahoma" w:hAnsi="Tahoma" w:cs="Tahoma"/>
          <w:b/>
          <w:lang w:eastAsia="zh-CN"/>
        </w:rPr>
      </w:pPr>
      <w:r>
        <w:rPr>
          <w:rFonts w:ascii="Tahoma" w:hAnsi="Tahoma" w:cs="Tahoma"/>
          <w:b/>
          <w:lang w:eastAsia="zh-CN"/>
        </w:rPr>
        <w:t>«  Activités physiques, promotion de la santé et inégalités sociales et territoriales : quels leviers pour agir </w:t>
      </w:r>
      <w:r w:rsidR="00AC6209">
        <w:rPr>
          <w:rFonts w:ascii="Tahoma" w:hAnsi="Tahoma" w:cs="Tahoma"/>
          <w:b/>
          <w:lang w:eastAsia="zh-CN"/>
        </w:rPr>
        <w:t xml:space="preserve">sur les territoires </w:t>
      </w:r>
      <w:r>
        <w:rPr>
          <w:rFonts w:ascii="Tahoma" w:hAnsi="Tahoma" w:cs="Tahoma"/>
          <w:b/>
          <w:lang w:eastAsia="zh-CN"/>
        </w:rPr>
        <w:t>?</w:t>
      </w:r>
      <w:r w:rsidR="00A229A7">
        <w:rPr>
          <w:rFonts w:ascii="Tahoma" w:hAnsi="Tahoma" w:cs="Tahoma"/>
          <w:b/>
          <w:lang w:eastAsia="zh-CN"/>
        </w:rPr>
        <w:t> »</w:t>
      </w:r>
    </w:p>
    <w:p w:rsidR="00414BFE" w:rsidRDefault="00414BFE" w:rsidP="00433D32">
      <w:pPr>
        <w:suppressAutoHyphens/>
        <w:jc w:val="both"/>
        <w:rPr>
          <w:rFonts w:ascii="Tahoma" w:hAnsi="Tahoma" w:cs="Tahoma"/>
          <w:b/>
          <w:lang w:eastAsia="zh-CN"/>
        </w:rPr>
      </w:pPr>
    </w:p>
    <w:p w:rsidR="00414BFE" w:rsidRDefault="00414BFE" w:rsidP="00433D32">
      <w:pPr>
        <w:suppressAutoHyphens/>
        <w:jc w:val="both"/>
        <w:rPr>
          <w:rFonts w:ascii="Tahoma" w:hAnsi="Tahoma" w:cs="Tahoma"/>
          <w:sz w:val="22"/>
          <w:szCs w:val="22"/>
          <w:lang w:eastAsia="zh-CN"/>
        </w:rPr>
      </w:pPr>
      <w:r w:rsidRPr="00BD6F60">
        <w:rPr>
          <w:rFonts w:ascii="Tahoma" w:hAnsi="Tahoma" w:cs="Tahoma"/>
          <w:sz w:val="22"/>
          <w:szCs w:val="22"/>
          <w:u w:val="single"/>
          <w:lang w:eastAsia="zh-CN"/>
        </w:rPr>
        <w:t>Modérateur</w:t>
      </w:r>
      <w:r w:rsidRPr="00A86270">
        <w:rPr>
          <w:rFonts w:ascii="Tahoma" w:hAnsi="Tahoma" w:cs="Tahoma"/>
          <w:sz w:val="22"/>
          <w:szCs w:val="22"/>
          <w:lang w:eastAsia="zh-CN"/>
        </w:rPr>
        <w:t xml:space="preserve"> : </w:t>
      </w:r>
      <w:r w:rsidR="00A86270" w:rsidRPr="00A86270">
        <w:rPr>
          <w:rFonts w:ascii="Tahoma" w:hAnsi="Tahoma" w:cs="Tahoma"/>
          <w:sz w:val="22"/>
          <w:szCs w:val="22"/>
          <w:lang w:eastAsia="zh-CN"/>
        </w:rPr>
        <w:t xml:space="preserve">Gilles Vieille </w:t>
      </w:r>
      <w:proofErr w:type="spellStart"/>
      <w:r w:rsidR="00A86270" w:rsidRPr="00A86270">
        <w:rPr>
          <w:rFonts w:ascii="Tahoma" w:hAnsi="Tahoma" w:cs="Tahoma"/>
          <w:sz w:val="22"/>
          <w:szCs w:val="22"/>
          <w:lang w:eastAsia="zh-CN"/>
        </w:rPr>
        <w:t>Marchiset</w:t>
      </w:r>
      <w:proofErr w:type="spellEnd"/>
      <w:r w:rsidR="00A86270" w:rsidRPr="00A86270">
        <w:rPr>
          <w:rFonts w:ascii="Tahoma" w:hAnsi="Tahoma" w:cs="Tahoma"/>
          <w:sz w:val="22"/>
          <w:szCs w:val="22"/>
          <w:lang w:eastAsia="zh-CN"/>
        </w:rPr>
        <w:t>, E3S, Université de Strasbourg</w:t>
      </w:r>
    </w:p>
    <w:p w:rsidR="00BD6F60" w:rsidRDefault="00BD6F60" w:rsidP="00433D32">
      <w:pPr>
        <w:suppressAutoHyphens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A86270" w:rsidRPr="00496F22" w:rsidRDefault="00BD6F60" w:rsidP="00BD6F60">
      <w:pPr>
        <w:pStyle w:val="Paragraphedeliste"/>
        <w:numPr>
          <w:ilvl w:val="0"/>
          <w:numId w:val="2"/>
        </w:numPr>
        <w:suppressAutoHyphens/>
        <w:rPr>
          <w:rFonts w:ascii="Tahoma" w:hAnsi="Tahoma" w:cs="Tahoma"/>
          <w:lang w:eastAsia="zh-CN"/>
        </w:rPr>
      </w:pPr>
      <w:r w:rsidRPr="00496F22">
        <w:rPr>
          <w:rFonts w:ascii="Tahoma" w:hAnsi="Tahoma" w:cs="Tahoma"/>
          <w:lang w:eastAsia="zh-CN"/>
        </w:rPr>
        <w:t xml:space="preserve">Alexandre </w:t>
      </w:r>
      <w:proofErr w:type="spellStart"/>
      <w:r w:rsidRPr="00496F22">
        <w:rPr>
          <w:rFonts w:ascii="Tahoma" w:hAnsi="Tahoma" w:cs="Tahoma"/>
          <w:lang w:eastAsia="zh-CN"/>
        </w:rPr>
        <w:t>Feltz</w:t>
      </w:r>
      <w:proofErr w:type="spellEnd"/>
      <w:r w:rsidRPr="00496F22">
        <w:rPr>
          <w:rFonts w:ascii="Tahoma" w:hAnsi="Tahoma" w:cs="Tahoma"/>
          <w:lang w:eastAsia="zh-CN"/>
        </w:rPr>
        <w:t xml:space="preserve">, </w:t>
      </w:r>
      <w:r w:rsidRPr="00496F22">
        <w:rPr>
          <w:rFonts w:ascii="Tahoma" w:hAnsi="Tahoma" w:cs="Tahoma"/>
          <w:lang w:eastAsia="zh-CN"/>
        </w:rPr>
        <w:t xml:space="preserve">Médecin, </w:t>
      </w:r>
      <w:r w:rsidRPr="00496F22">
        <w:rPr>
          <w:rFonts w:ascii="Tahoma" w:hAnsi="Tahoma" w:cs="Tahoma"/>
          <w:lang w:eastAsia="zh-CN"/>
        </w:rPr>
        <w:t xml:space="preserve">Maire adjoint, </w:t>
      </w:r>
      <w:r w:rsidRPr="00496F22">
        <w:rPr>
          <w:rFonts w:ascii="Tahoma" w:hAnsi="Tahoma" w:cs="Tahoma"/>
          <w:i/>
          <w:lang w:eastAsia="zh-CN"/>
        </w:rPr>
        <w:t>Ville de Strasbourg</w:t>
      </w:r>
    </w:p>
    <w:p w:rsidR="00BD6F60" w:rsidRPr="00496F22" w:rsidRDefault="00BD6F60" w:rsidP="00BD6F60">
      <w:pPr>
        <w:pStyle w:val="Paragraphedeliste"/>
        <w:numPr>
          <w:ilvl w:val="0"/>
          <w:numId w:val="2"/>
        </w:numPr>
        <w:suppressAutoHyphens/>
        <w:rPr>
          <w:rFonts w:ascii="Tahoma" w:hAnsi="Tahoma" w:cs="Tahoma"/>
          <w:i/>
          <w:lang w:eastAsia="zh-CN"/>
        </w:rPr>
      </w:pPr>
      <w:r w:rsidRPr="00496F22">
        <w:rPr>
          <w:rFonts w:ascii="Tahoma" w:hAnsi="Tahoma" w:cs="Tahoma"/>
          <w:lang w:eastAsia="zh-CN"/>
        </w:rPr>
        <w:t xml:space="preserve">Sandra </w:t>
      </w:r>
      <w:proofErr w:type="spellStart"/>
      <w:r w:rsidRPr="00496F22">
        <w:rPr>
          <w:rFonts w:ascii="Tahoma" w:hAnsi="Tahoma" w:cs="Tahoma"/>
          <w:lang w:eastAsia="zh-CN"/>
        </w:rPr>
        <w:t>Ruau</w:t>
      </w:r>
      <w:proofErr w:type="spellEnd"/>
      <w:r w:rsidRPr="00496F22">
        <w:rPr>
          <w:rFonts w:ascii="Tahoma" w:hAnsi="Tahoma" w:cs="Tahoma"/>
          <w:lang w:eastAsia="zh-CN"/>
        </w:rPr>
        <w:t xml:space="preserve">, référente Education thérapeutique et nutrition, </w:t>
      </w:r>
      <w:r w:rsidRPr="00496F22">
        <w:rPr>
          <w:rFonts w:ascii="Tahoma" w:hAnsi="Tahoma" w:cs="Tahoma"/>
          <w:i/>
          <w:lang w:eastAsia="zh-CN"/>
        </w:rPr>
        <w:t>Agence régionale de la santé d’Alsace</w:t>
      </w:r>
    </w:p>
    <w:p w:rsidR="0015266D" w:rsidRPr="00496F22" w:rsidRDefault="00267EE3" w:rsidP="00A86270">
      <w:pPr>
        <w:pStyle w:val="Paragraphedeliste"/>
        <w:numPr>
          <w:ilvl w:val="0"/>
          <w:numId w:val="2"/>
        </w:numPr>
        <w:suppressAutoHyphens/>
        <w:rPr>
          <w:rFonts w:ascii="Tahoma" w:hAnsi="Tahoma" w:cs="Tahoma"/>
          <w:lang w:eastAsia="zh-CN"/>
        </w:rPr>
      </w:pPr>
      <w:r w:rsidRPr="00496F22">
        <w:rPr>
          <w:rFonts w:ascii="Tahoma" w:hAnsi="Tahoma" w:cs="Tahoma"/>
          <w:lang w:eastAsia="zh-CN"/>
        </w:rPr>
        <w:t xml:space="preserve">Cindy </w:t>
      </w:r>
      <w:proofErr w:type="spellStart"/>
      <w:r w:rsidRPr="00496F22">
        <w:rPr>
          <w:rFonts w:ascii="Tahoma" w:hAnsi="Tahoma" w:cs="Tahoma"/>
          <w:lang w:eastAsia="zh-CN"/>
        </w:rPr>
        <w:t>Lé</w:t>
      </w:r>
      <w:r w:rsidR="00414BFE" w:rsidRPr="00496F22">
        <w:rPr>
          <w:rFonts w:ascii="Tahoma" w:hAnsi="Tahoma" w:cs="Tahoma"/>
          <w:lang w:eastAsia="zh-CN"/>
        </w:rPr>
        <w:t>obold</w:t>
      </w:r>
      <w:proofErr w:type="spellEnd"/>
      <w:r w:rsidR="00414BFE" w:rsidRPr="00496F22">
        <w:rPr>
          <w:rFonts w:ascii="Tahoma" w:hAnsi="Tahoma" w:cs="Tahoma"/>
          <w:lang w:eastAsia="zh-CN"/>
        </w:rPr>
        <w:t xml:space="preserve">, Chargée de mission Activités physiques adaptées, </w:t>
      </w:r>
      <w:r w:rsidR="00414BFE" w:rsidRPr="00496F22">
        <w:rPr>
          <w:rFonts w:ascii="Tahoma" w:hAnsi="Tahoma" w:cs="Tahoma"/>
          <w:i/>
          <w:lang w:eastAsia="zh-CN"/>
        </w:rPr>
        <w:t>Mutualité française Alsace</w:t>
      </w:r>
    </w:p>
    <w:p w:rsidR="004C659C" w:rsidRPr="00496F22" w:rsidRDefault="00B272C5" w:rsidP="004C659C">
      <w:pPr>
        <w:pStyle w:val="Paragraphedeliste"/>
        <w:numPr>
          <w:ilvl w:val="0"/>
          <w:numId w:val="2"/>
        </w:numPr>
        <w:suppressAutoHyphens/>
        <w:rPr>
          <w:rFonts w:ascii="Tahoma" w:hAnsi="Tahoma" w:cs="Tahoma"/>
          <w:lang w:eastAsia="zh-CN"/>
        </w:rPr>
      </w:pPr>
      <w:r w:rsidRPr="00496F22">
        <w:rPr>
          <w:rFonts w:ascii="Tahoma" w:hAnsi="Tahoma" w:cs="Tahoma"/>
          <w:lang w:eastAsia="zh-CN"/>
        </w:rPr>
        <w:t xml:space="preserve">Marie-Line </w:t>
      </w:r>
      <w:proofErr w:type="spellStart"/>
      <w:r w:rsidRPr="00496F22">
        <w:rPr>
          <w:rFonts w:ascii="Tahoma" w:hAnsi="Tahoma" w:cs="Tahoma"/>
          <w:lang w:eastAsia="zh-CN"/>
        </w:rPr>
        <w:t>Detervid</w:t>
      </w:r>
      <w:proofErr w:type="spellEnd"/>
      <w:r w:rsidR="004C659C" w:rsidRPr="00496F22">
        <w:rPr>
          <w:rFonts w:ascii="Tahoma" w:hAnsi="Tahoma" w:cs="Tahoma"/>
          <w:lang w:eastAsia="zh-CN"/>
        </w:rPr>
        <w:t xml:space="preserve">, </w:t>
      </w:r>
      <w:r w:rsidR="004C659C" w:rsidRPr="00496F22">
        <w:rPr>
          <w:rFonts w:ascii="Tahoma" w:hAnsi="Tahoma" w:cs="Tahoma"/>
          <w:i/>
          <w:lang w:eastAsia="zh-CN"/>
        </w:rPr>
        <w:t>Régime local d’assurance-maladie Alsace-Moselle</w:t>
      </w:r>
    </w:p>
    <w:p w:rsidR="00BD6F60" w:rsidRPr="00496F22" w:rsidRDefault="00BD6F60" w:rsidP="00BD6F60">
      <w:pPr>
        <w:pStyle w:val="Paragraphedeliste"/>
        <w:numPr>
          <w:ilvl w:val="0"/>
          <w:numId w:val="2"/>
        </w:numPr>
        <w:suppressAutoHyphens/>
        <w:rPr>
          <w:rFonts w:ascii="Tahoma" w:hAnsi="Tahoma" w:cs="Tahoma"/>
          <w:i/>
          <w:lang w:eastAsia="zh-CN"/>
        </w:rPr>
      </w:pPr>
      <w:r w:rsidRPr="00496F22">
        <w:rPr>
          <w:rFonts w:ascii="Tahoma" w:hAnsi="Tahoma" w:cs="Tahoma"/>
          <w:lang w:eastAsia="zh-CN"/>
        </w:rPr>
        <w:t xml:space="preserve">Clément </w:t>
      </w:r>
      <w:proofErr w:type="spellStart"/>
      <w:r w:rsidRPr="00496F22">
        <w:rPr>
          <w:rFonts w:ascii="Tahoma" w:hAnsi="Tahoma" w:cs="Tahoma"/>
          <w:lang w:eastAsia="zh-CN"/>
        </w:rPr>
        <w:t>Prévitali</w:t>
      </w:r>
      <w:proofErr w:type="spellEnd"/>
      <w:r w:rsidRPr="00496F22">
        <w:rPr>
          <w:rFonts w:ascii="Tahoma" w:hAnsi="Tahoma" w:cs="Tahoma"/>
          <w:lang w:eastAsia="zh-CN"/>
        </w:rPr>
        <w:t xml:space="preserve">, Chargé d’étude, </w:t>
      </w:r>
      <w:r w:rsidRPr="00496F22">
        <w:rPr>
          <w:rFonts w:ascii="Tahoma" w:hAnsi="Tahoma" w:cs="Tahoma"/>
          <w:i/>
          <w:lang w:eastAsia="zh-CN"/>
        </w:rPr>
        <w:t>MSA Franche-Comté-Bourgogne</w:t>
      </w:r>
    </w:p>
    <w:p w:rsidR="00BD6F60" w:rsidRPr="00496F22" w:rsidRDefault="00BD6F60" w:rsidP="00BD6F60">
      <w:pPr>
        <w:pStyle w:val="Paragraphedeliste"/>
        <w:numPr>
          <w:ilvl w:val="0"/>
          <w:numId w:val="2"/>
        </w:numPr>
        <w:suppressAutoHyphens/>
        <w:rPr>
          <w:rFonts w:ascii="Tahoma" w:hAnsi="Tahoma" w:cs="Tahoma"/>
          <w:lang w:eastAsia="zh-CN"/>
        </w:rPr>
      </w:pPr>
      <w:r w:rsidRPr="00496F22">
        <w:rPr>
          <w:rFonts w:ascii="Tahoma" w:hAnsi="Tahoma" w:cs="Tahoma"/>
          <w:lang w:eastAsia="zh-CN"/>
        </w:rPr>
        <w:t xml:space="preserve">Benjamin </w:t>
      </w:r>
      <w:proofErr w:type="spellStart"/>
      <w:r w:rsidRPr="00496F22">
        <w:rPr>
          <w:rFonts w:ascii="Tahoma" w:hAnsi="Tahoma" w:cs="Tahoma"/>
          <w:lang w:eastAsia="zh-CN"/>
        </w:rPr>
        <w:t>Coignet</w:t>
      </w:r>
      <w:proofErr w:type="spellEnd"/>
      <w:r w:rsidRPr="00496F22">
        <w:rPr>
          <w:rFonts w:ascii="Tahoma" w:hAnsi="Tahoma" w:cs="Tahoma"/>
          <w:lang w:eastAsia="zh-CN"/>
        </w:rPr>
        <w:t xml:space="preserve">, Dr, Directeur technique, </w:t>
      </w:r>
      <w:r w:rsidRPr="00496F22">
        <w:rPr>
          <w:rFonts w:ascii="Tahoma" w:hAnsi="Tahoma" w:cs="Tahoma"/>
          <w:i/>
          <w:lang w:eastAsia="zh-CN"/>
        </w:rPr>
        <w:t>Agence pour l’éducation par le sport</w:t>
      </w:r>
    </w:p>
    <w:p w:rsidR="00BD6F60" w:rsidRPr="00496F22" w:rsidRDefault="00BD6F60" w:rsidP="00BD6F60">
      <w:pPr>
        <w:pStyle w:val="Paragraphedeliste"/>
        <w:numPr>
          <w:ilvl w:val="0"/>
          <w:numId w:val="2"/>
        </w:numPr>
        <w:suppressAutoHyphens/>
        <w:rPr>
          <w:rFonts w:ascii="Tahoma" w:hAnsi="Tahoma" w:cs="Tahoma"/>
          <w:lang w:eastAsia="zh-CN"/>
        </w:rPr>
      </w:pPr>
      <w:r w:rsidRPr="00496F22">
        <w:rPr>
          <w:rFonts w:ascii="Tahoma" w:hAnsi="Tahoma" w:cs="Tahoma"/>
          <w:lang w:eastAsia="zh-CN"/>
        </w:rPr>
        <w:t xml:space="preserve">Hélène </w:t>
      </w:r>
      <w:proofErr w:type="spellStart"/>
      <w:r w:rsidRPr="00496F22">
        <w:rPr>
          <w:rFonts w:ascii="Tahoma" w:hAnsi="Tahoma" w:cs="Tahoma"/>
          <w:lang w:eastAsia="zh-CN"/>
        </w:rPr>
        <w:t>Escalon</w:t>
      </w:r>
      <w:proofErr w:type="spellEnd"/>
      <w:r w:rsidRPr="00496F22">
        <w:rPr>
          <w:rFonts w:ascii="Tahoma" w:hAnsi="Tahoma" w:cs="Tahoma"/>
          <w:lang w:eastAsia="zh-CN"/>
        </w:rPr>
        <w:t xml:space="preserve">, Chargé de recherche, </w:t>
      </w:r>
      <w:r w:rsidRPr="00496F22">
        <w:rPr>
          <w:rFonts w:ascii="Tahoma" w:hAnsi="Tahoma" w:cs="Tahoma"/>
          <w:i/>
          <w:lang w:eastAsia="zh-CN"/>
        </w:rPr>
        <w:t>INPES Paris</w:t>
      </w:r>
      <w:r w:rsidRPr="00496F22">
        <w:rPr>
          <w:rFonts w:ascii="Tahoma" w:hAnsi="Tahoma" w:cs="Tahoma"/>
          <w:lang w:eastAsia="zh-CN"/>
        </w:rPr>
        <w:t xml:space="preserve"> (sous réserve).</w:t>
      </w:r>
    </w:p>
    <w:p w:rsidR="00BD6F60" w:rsidRDefault="00BD6F60" w:rsidP="00BD6F60">
      <w:pPr>
        <w:suppressAutoHyphens/>
        <w:ind w:left="360"/>
        <w:rPr>
          <w:rFonts w:ascii="Tahoma" w:hAnsi="Tahoma" w:cs="Tahoma"/>
          <w:sz w:val="22"/>
          <w:szCs w:val="22"/>
          <w:lang w:eastAsia="zh-CN"/>
        </w:rPr>
      </w:pPr>
    </w:p>
    <w:p w:rsidR="00E5744A" w:rsidRPr="00516080" w:rsidRDefault="00E5744A" w:rsidP="00BD6F60">
      <w:pPr>
        <w:suppressAutoHyphens/>
        <w:rPr>
          <w:rFonts w:ascii="Tahoma" w:hAnsi="Tahoma" w:cs="Tahoma"/>
          <w:lang w:eastAsia="zh-CN"/>
        </w:rPr>
      </w:pPr>
    </w:p>
    <w:p w:rsidR="005A696A" w:rsidRDefault="00E5744A" w:rsidP="00782BD7">
      <w:pPr>
        <w:tabs>
          <w:tab w:val="left" w:pos="0"/>
        </w:tabs>
        <w:rPr>
          <w:rFonts w:ascii="Tahoma" w:hAnsi="Tahoma" w:cs="Tahoma"/>
          <w:b/>
        </w:rPr>
      </w:pPr>
      <w:r w:rsidRPr="00E5744A">
        <w:rPr>
          <w:rFonts w:ascii="Tahoma" w:hAnsi="Tahoma" w:cs="Tahoma"/>
          <w:b/>
        </w:rPr>
        <w:t xml:space="preserve">17h45 : </w:t>
      </w:r>
      <w:r w:rsidR="00414BFE">
        <w:rPr>
          <w:rFonts w:ascii="Tahoma" w:hAnsi="Tahoma" w:cs="Tahoma"/>
          <w:b/>
        </w:rPr>
        <w:t>Conclusion et perspectives</w:t>
      </w:r>
    </w:p>
    <w:p w:rsidR="00496F22" w:rsidRDefault="00496F22" w:rsidP="00782BD7">
      <w:pPr>
        <w:tabs>
          <w:tab w:val="left" w:pos="0"/>
        </w:tabs>
        <w:rPr>
          <w:rFonts w:ascii="Tahoma" w:hAnsi="Tahoma" w:cs="Tahoma"/>
          <w:b/>
        </w:rPr>
      </w:pPr>
      <w:bookmarkStart w:id="0" w:name="_GoBack"/>
      <w:bookmarkEnd w:id="0"/>
    </w:p>
    <w:p w:rsidR="0015266D" w:rsidRDefault="00097884" w:rsidP="00516080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A696A" w:rsidRPr="00097884">
        <w:rPr>
          <w:rFonts w:ascii="Tahoma" w:hAnsi="Tahoma" w:cs="Tahoma"/>
          <w:sz w:val="22"/>
          <w:szCs w:val="22"/>
        </w:rPr>
        <w:t xml:space="preserve">Gilles VIEILLE MARCHISET, </w:t>
      </w:r>
      <w:r w:rsidR="00496F22">
        <w:rPr>
          <w:rFonts w:ascii="Tahoma" w:hAnsi="Tahoma" w:cs="Tahoma"/>
          <w:sz w:val="22"/>
          <w:szCs w:val="22"/>
        </w:rPr>
        <w:t>E3S</w:t>
      </w:r>
      <w:r w:rsidR="005A696A" w:rsidRPr="00097884">
        <w:rPr>
          <w:rFonts w:ascii="Tahoma" w:hAnsi="Tahoma" w:cs="Tahoma"/>
          <w:sz w:val="22"/>
          <w:szCs w:val="22"/>
        </w:rPr>
        <w:t>, Université de Strasbourg.</w:t>
      </w:r>
    </w:p>
    <w:p w:rsidR="00496F22" w:rsidRDefault="00496F22" w:rsidP="00516080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496F22" w:rsidRDefault="00496F22" w:rsidP="00516080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496F22" w:rsidRDefault="00496F22" w:rsidP="00516080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496F22" w:rsidRDefault="00496F22" w:rsidP="00516080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496F22" w:rsidRDefault="00496F22" w:rsidP="00516080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A229A7" w:rsidRDefault="00A229A7" w:rsidP="00A229A7">
      <w:pPr>
        <w:tabs>
          <w:tab w:val="left" w:pos="0"/>
        </w:tabs>
        <w:rPr>
          <w:rFonts w:ascii="Tahoma" w:hAnsi="Tahoma" w:cs="Tahoma"/>
          <w:b/>
          <w:sz w:val="22"/>
        </w:rPr>
      </w:pPr>
    </w:p>
    <w:p w:rsidR="00433D32" w:rsidRDefault="00F75C29" w:rsidP="00A229A7">
      <w:pPr>
        <w:tabs>
          <w:tab w:val="left" w:pos="0"/>
        </w:tabs>
        <w:rPr>
          <w:ins w:id="1" w:author="Moica Aceti" w:date="2014-02-04T09:38:00Z"/>
          <w:rFonts w:ascii="Tahoma" w:hAnsi="Tahoma" w:cs="Tahoma"/>
          <w:b/>
          <w:sz w:val="22"/>
        </w:rPr>
      </w:pPr>
      <w:r w:rsidRPr="00433D32">
        <w:rPr>
          <w:rFonts w:ascii="Tahoma" w:hAnsi="Tahoma" w:cs="Tahoma"/>
          <w:b/>
          <w:sz w:val="22"/>
        </w:rPr>
        <w:t>Renseignement</w:t>
      </w:r>
      <w:r w:rsidR="003F18C6" w:rsidRPr="00433D32">
        <w:rPr>
          <w:rFonts w:ascii="Tahoma" w:hAnsi="Tahoma" w:cs="Tahoma"/>
          <w:b/>
          <w:sz w:val="22"/>
        </w:rPr>
        <w:t>s</w:t>
      </w:r>
      <w:r w:rsidRPr="00433D32">
        <w:rPr>
          <w:rFonts w:ascii="Tahoma" w:hAnsi="Tahoma" w:cs="Tahoma"/>
          <w:b/>
          <w:sz w:val="22"/>
        </w:rPr>
        <w:t xml:space="preserve"> : Gilles VIEILLE MARCHISET, </w:t>
      </w:r>
      <w:hyperlink r:id="rId9" w:history="1">
        <w:r w:rsidRPr="00433D32">
          <w:rPr>
            <w:rStyle w:val="Lienhypertexte"/>
            <w:rFonts w:ascii="Tahoma" w:hAnsi="Tahoma" w:cs="Tahoma"/>
            <w:b/>
            <w:sz w:val="22"/>
          </w:rPr>
          <w:t>vieillemarchiset@unistra.fr</w:t>
        </w:r>
      </w:hyperlink>
    </w:p>
    <w:p w:rsidR="00FE5E73" w:rsidRPr="00433D32" w:rsidRDefault="00FE5E73" w:rsidP="00516080">
      <w:pPr>
        <w:tabs>
          <w:tab w:val="left" w:pos="0"/>
        </w:tabs>
        <w:rPr>
          <w:rFonts w:ascii="Tahoma" w:hAnsi="Tahoma" w:cs="Tahoma"/>
          <w:b/>
          <w:sz w:val="22"/>
        </w:rPr>
      </w:pPr>
    </w:p>
    <w:p w:rsidR="00752DD0" w:rsidRPr="00097884" w:rsidRDefault="0015266D" w:rsidP="00097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ahoma" w:hAnsi="Tahoma" w:cs="Tahoma"/>
          <w:b/>
          <w:sz w:val="22"/>
        </w:rPr>
      </w:pPr>
      <w:r w:rsidRPr="00433D32">
        <w:rPr>
          <w:rFonts w:ascii="Tahoma" w:hAnsi="Tahoma" w:cs="Tahoma"/>
          <w:b/>
          <w:sz w:val="22"/>
          <w:u w:val="single"/>
        </w:rPr>
        <w:t>Inscription gratuite et obligatoire</w:t>
      </w:r>
      <w:r w:rsidRPr="00433D32">
        <w:rPr>
          <w:rFonts w:ascii="Tahoma" w:hAnsi="Tahoma" w:cs="Tahoma"/>
          <w:b/>
          <w:sz w:val="22"/>
        </w:rPr>
        <w:t xml:space="preserve"> : </w:t>
      </w:r>
      <w:r w:rsidR="00F75C29" w:rsidRPr="00433D32">
        <w:rPr>
          <w:rFonts w:ascii="Tahoma" w:hAnsi="Tahoma" w:cs="Tahoma"/>
          <w:b/>
          <w:sz w:val="22"/>
        </w:rPr>
        <w:t>L</w:t>
      </w:r>
      <w:r w:rsidR="00C368F9">
        <w:rPr>
          <w:rFonts w:ascii="Tahoma" w:hAnsi="Tahoma" w:cs="Tahoma"/>
          <w:b/>
          <w:sz w:val="22"/>
        </w:rPr>
        <w:t>aure Huber</w:t>
      </w:r>
      <w:r w:rsidR="003F18C6" w:rsidRPr="00433D32">
        <w:rPr>
          <w:rFonts w:ascii="Tahoma" w:hAnsi="Tahoma" w:cs="Tahoma"/>
          <w:b/>
          <w:sz w:val="22"/>
        </w:rPr>
        <w:t xml:space="preserve">, </w:t>
      </w:r>
      <w:hyperlink r:id="rId10" w:history="1">
        <w:r w:rsidR="00C368F9">
          <w:rPr>
            <w:rStyle w:val="Lienhypertexte"/>
            <w:rFonts w:ascii="Tahoma" w:hAnsi="Tahoma" w:cs="Tahoma"/>
            <w:b/>
            <w:sz w:val="22"/>
          </w:rPr>
          <w:t>laure</w:t>
        </w:r>
        <w:r w:rsidR="003F18C6" w:rsidRPr="00433D32">
          <w:rPr>
            <w:rStyle w:val="Lienhypertexte"/>
            <w:rFonts w:ascii="Tahoma" w:hAnsi="Tahoma" w:cs="Tahoma"/>
            <w:b/>
            <w:sz w:val="22"/>
          </w:rPr>
          <w:t>.</w:t>
        </w:r>
        <w:r w:rsidR="00C368F9">
          <w:rPr>
            <w:rStyle w:val="Lienhypertexte"/>
            <w:rFonts w:ascii="Tahoma" w:hAnsi="Tahoma" w:cs="Tahoma"/>
            <w:b/>
            <w:sz w:val="22"/>
          </w:rPr>
          <w:t>huber@</w:t>
        </w:r>
        <w:r w:rsidR="003F18C6" w:rsidRPr="00433D32">
          <w:rPr>
            <w:rStyle w:val="Lienhypertexte"/>
            <w:rFonts w:ascii="Tahoma" w:hAnsi="Tahoma" w:cs="Tahoma"/>
            <w:b/>
            <w:sz w:val="22"/>
          </w:rPr>
          <w:t>unistra.f</w:t>
        </w:r>
      </w:hyperlink>
      <w:r w:rsidR="00433D32">
        <w:rPr>
          <w:rStyle w:val="Lienhypertexte"/>
          <w:rFonts w:ascii="Tahoma" w:hAnsi="Tahoma" w:cs="Tahoma"/>
          <w:b/>
          <w:sz w:val="22"/>
        </w:rPr>
        <w:t>r</w:t>
      </w:r>
    </w:p>
    <w:p w:rsidR="00752DD0" w:rsidRDefault="00752DD0" w:rsidP="00752DD0">
      <w:pPr>
        <w:suppressAutoHyphens/>
        <w:jc w:val="center"/>
        <w:rPr>
          <w:rFonts w:ascii="Tahoma" w:hAnsi="Tahoma" w:cs="Tahoma"/>
          <w:b/>
          <w:sz w:val="28"/>
          <w:szCs w:val="28"/>
          <w:lang w:eastAsia="zh-CN"/>
        </w:rPr>
      </w:pPr>
    </w:p>
    <w:p w:rsidR="00204F05" w:rsidRPr="00D111C1" w:rsidRDefault="00204F05" w:rsidP="00BD6F60">
      <w:pPr>
        <w:suppressAutoHyphens/>
        <w:jc w:val="center"/>
        <w:rPr>
          <w:rFonts w:ascii="Tahoma" w:hAnsi="Tahoma" w:cs="Tahoma"/>
          <w:sz w:val="28"/>
          <w:szCs w:val="28"/>
          <w:lang w:eastAsia="zh-CN"/>
        </w:rPr>
      </w:pPr>
      <w:r>
        <w:rPr>
          <w:rFonts w:ascii="Tahoma" w:hAnsi="Tahoma" w:cs="Tahoma"/>
          <w:sz w:val="28"/>
          <w:szCs w:val="28"/>
          <w:lang w:eastAsia="zh-CN"/>
        </w:rPr>
        <w:br w:type="page"/>
      </w:r>
      <w:r w:rsidRPr="00D111C1">
        <w:rPr>
          <w:rFonts w:ascii="Tahoma" w:hAnsi="Tahoma" w:cs="Tahoma"/>
          <w:sz w:val="28"/>
          <w:szCs w:val="28"/>
          <w:lang w:eastAsia="zh-CN"/>
        </w:rPr>
        <w:lastRenderedPageBreak/>
        <w:t xml:space="preserve">Programme de recherche </w:t>
      </w:r>
      <w:r w:rsidRPr="00BD6F60">
        <w:rPr>
          <w:rFonts w:ascii="Tahoma" w:hAnsi="Tahoma" w:cs="Tahoma"/>
          <w:i/>
          <w:sz w:val="28"/>
          <w:szCs w:val="28"/>
          <w:lang w:eastAsia="zh-CN"/>
        </w:rPr>
        <w:t>IDEX apsapa.eu</w:t>
      </w:r>
    </w:p>
    <w:p w:rsidR="00204F05" w:rsidRDefault="00204F05" w:rsidP="00204F05">
      <w:pPr>
        <w:suppressAutoHyphens/>
        <w:jc w:val="center"/>
        <w:rPr>
          <w:rFonts w:ascii="Tahoma" w:hAnsi="Tahoma" w:cs="Tahoma"/>
          <w:b/>
          <w:sz w:val="28"/>
          <w:szCs w:val="28"/>
          <w:lang w:eastAsia="zh-CN"/>
        </w:rPr>
      </w:pPr>
    </w:p>
    <w:p w:rsidR="00BD6F60" w:rsidRDefault="00BD6F60" w:rsidP="00BD6F60">
      <w:pPr>
        <w:suppressAutoHyphens/>
        <w:jc w:val="center"/>
        <w:rPr>
          <w:rFonts w:ascii="Tahoma" w:hAnsi="Tahoma" w:cs="Tahoma"/>
          <w:b/>
          <w:sz w:val="28"/>
          <w:szCs w:val="28"/>
          <w:lang w:eastAsia="zh-CN"/>
        </w:rPr>
      </w:pPr>
      <w:r>
        <w:rPr>
          <w:rFonts w:ascii="Tahoma" w:hAnsi="Tahoma" w:cs="Tahoma"/>
          <w:b/>
          <w:sz w:val="28"/>
          <w:szCs w:val="28"/>
          <w:lang w:eastAsia="zh-CN"/>
        </w:rPr>
        <w:t xml:space="preserve">Promotion de la santé par les activités physiques et inégalités sociales et territoriales. </w:t>
      </w:r>
    </w:p>
    <w:p w:rsidR="00BD6F60" w:rsidRDefault="00BD6F60" w:rsidP="00BD6F60">
      <w:pPr>
        <w:suppressAutoHyphens/>
        <w:jc w:val="center"/>
        <w:rPr>
          <w:rFonts w:ascii="Tahoma" w:hAnsi="Tahoma" w:cs="Tahoma"/>
          <w:b/>
          <w:sz w:val="28"/>
          <w:szCs w:val="28"/>
          <w:lang w:eastAsia="zh-CN"/>
        </w:rPr>
      </w:pPr>
      <w:r>
        <w:rPr>
          <w:rFonts w:ascii="Tahoma" w:hAnsi="Tahoma" w:cs="Tahoma"/>
          <w:b/>
          <w:sz w:val="28"/>
          <w:szCs w:val="28"/>
          <w:lang w:eastAsia="zh-CN"/>
        </w:rPr>
        <w:t>Une enquête comparative européenne</w:t>
      </w:r>
    </w:p>
    <w:p w:rsidR="00BD6F60" w:rsidRDefault="00BD6F60" w:rsidP="00BD6F60">
      <w:pPr>
        <w:suppressAutoHyphens/>
        <w:jc w:val="center"/>
        <w:rPr>
          <w:rFonts w:ascii="Tahoma" w:hAnsi="Tahoma" w:cs="Tahoma"/>
          <w:b/>
          <w:sz w:val="28"/>
          <w:szCs w:val="28"/>
          <w:lang w:eastAsia="zh-CN"/>
        </w:rPr>
      </w:pPr>
    </w:p>
    <w:p w:rsidR="00BD6F60" w:rsidRPr="00044BA1" w:rsidRDefault="00BD6F60" w:rsidP="00BD6F60">
      <w:pPr>
        <w:suppressAutoHyphens/>
        <w:jc w:val="center"/>
        <w:rPr>
          <w:rFonts w:ascii="Tahoma" w:hAnsi="Tahoma" w:cs="Tahoma"/>
          <w:b/>
          <w:lang w:eastAsia="zh-CN"/>
        </w:rPr>
      </w:pPr>
      <w:r>
        <w:rPr>
          <w:rFonts w:ascii="Tahoma" w:hAnsi="Tahoma" w:cs="Tahoma"/>
          <w:b/>
          <w:lang w:eastAsia="zh-CN"/>
        </w:rPr>
        <w:t xml:space="preserve">Des </w:t>
      </w:r>
      <w:r w:rsidRPr="00044BA1">
        <w:rPr>
          <w:rFonts w:ascii="Tahoma" w:hAnsi="Tahoma" w:cs="Tahoma"/>
          <w:b/>
          <w:lang w:eastAsia="zh-CN"/>
        </w:rPr>
        <w:t xml:space="preserve">injonctions normatives et </w:t>
      </w:r>
      <w:r>
        <w:rPr>
          <w:rFonts w:ascii="Tahoma" w:hAnsi="Tahoma" w:cs="Tahoma"/>
          <w:b/>
          <w:lang w:eastAsia="zh-CN"/>
        </w:rPr>
        <w:t xml:space="preserve">des </w:t>
      </w:r>
      <w:r w:rsidRPr="00044BA1">
        <w:rPr>
          <w:rFonts w:ascii="Tahoma" w:hAnsi="Tahoma" w:cs="Tahoma"/>
          <w:b/>
          <w:lang w:eastAsia="zh-CN"/>
        </w:rPr>
        <w:t xml:space="preserve">appropriations différenciées dans les quartiers pauvres. </w:t>
      </w:r>
    </w:p>
    <w:p w:rsidR="00BD6F60" w:rsidRDefault="00BD6F60" w:rsidP="00BD6F60">
      <w:pPr>
        <w:suppressAutoHyphens/>
        <w:rPr>
          <w:rFonts w:ascii="Tahoma" w:hAnsi="Tahoma" w:cs="Tahoma"/>
          <w:lang w:eastAsia="zh-CN"/>
        </w:rPr>
      </w:pPr>
    </w:p>
    <w:p w:rsidR="00BD6F60" w:rsidRDefault="00BD6F60" w:rsidP="00BD6F60">
      <w:pPr>
        <w:suppressAutoHyphens/>
        <w:jc w:val="center"/>
        <w:rPr>
          <w:rFonts w:ascii="Tahoma" w:hAnsi="Tahoma" w:cs="Tahoma"/>
          <w:lang w:eastAsia="zh-CN"/>
        </w:rPr>
      </w:pPr>
      <w:r>
        <w:rPr>
          <w:rFonts w:ascii="Tahoma" w:hAnsi="Tahoma" w:cs="Tahoma"/>
          <w:lang w:eastAsia="zh-CN"/>
        </w:rPr>
        <w:t>COLLOQUE INTERNATIONAL DE CLOTURE</w:t>
      </w:r>
    </w:p>
    <w:p w:rsidR="00BD6F60" w:rsidRDefault="00BD6F60" w:rsidP="00BD6F60">
      <w:pPr>
        <w:suppressAutoHyphens/>
        <w:jc w:val="center"/>
        <w:rPr>
          <w:rFonts w:ascii="Tahoma" w:hAnsi="Tahoma" w:cs="Tahoma"/>
          <w:lang w:eastAsia="zh-CN"/>
        </w:rPr>
      </w:pPr>
    </w:p>
    <w:p w:rsidR="00BD6F60" w:rsidRPr="00044BA1" w:rsidRDefault="00BD6F60" w:rsidP="00BD6F60">
      <w:pPr>
        <w:suppressAutoHyphens/>
        <w:jc w:val="center"/>
        <w:rPr>
          <w:rFonts w:ascii="Tahoma" w:hAnsi="Tahoma" w:cs="Tahoma"/>
          <w:b/>
          <w:lang w:eastAsia="zh-CN"/>
        </w:rPr>
      </w:pPr>
      <w:r w:rsidRPr="00044BA1">
        <w:rPr>
          <w:rFonts w:ascii="Tahoma" w:hAnsi="Tahoma" w:cs="Tahoma"/>
          <w:b/>
          <w:lang w:eastAsia="zh-CN"/>
        </w:rPr>
        <w:t>Vendredi 4 mars 2016,</w:t>
      </w:r>
    </w:p>
    <w:p w:rsidR="00BD6F60" w:rsidRDefault="00BD6F60" w:rsidP="00BD6F60">
      <w:pPr>
        <w:suppressAutoHyphens/>
        <w:jc w:val="center"/>
        <w:rPr>
          <w:rFonts w:ascii="Tahoma" w:hAnsi="Tahoma" w:cs="Tahoma"/>
          <w:lang w:eastAsia="zh-CN"/>
        </w:rPr>
      </w:pPr>
      <w:r>
        <w:rPr>
          <w:rFonts w:ascii="Tahoma" w:hAnsi="Tahoma" w:cs="Tahoma"/>
          <w:lang w:eastAsia="zh-CN"/>
        </w:rPr>
        <w:t>Maison interuniversitaire des sciences de l’homme d’Alsace (MISHA),</w:t>
      </w:r>
    </w:p>
    <w:p w:rsidR="00BD6F60" w:rsidRDefault="00BD6F60" w:rsidP="00BD6F60">
      <w:pPr>
        <w:suppressAutoHyphens/>
        <w:jc w:val="center"/>
        <w:rPr>
          <w:rFonts w:ascii="Tahoma" w:hAnsi="Tahoma" w:cs="Tahoma"/>
          <w:lang w:eastAsia="zh-CN"/>
        </w:rPr>
      </w:pPr>
      <w:r>
        <w:rPr>
          <w:rFonts w:ascii="Tahoma" w:hAnsi="Tahoma" w:cs="Tahoma"/>
          <w:lang w:eastAsia="zh-CN"/>
        </w:rPr>
        <w:t>Salle de conférence, 10h-18h.</w:t>
      </w:r>
    </w:p>
    <w:p w:rsidR="00752DD0" w:rsidRDefault="00752DD0">
      <w:pPr>
        <w:spacing w:after="200" w:line="276" w:lineRule="auto"/>
        <w:rPr>
          <w:b/>
        </w:rPr>
      </w:pPr>
    </w:p>
    <w:p w:rsidR="00752DD0" w:rsidRPr="00752DD0" w:rsidRDefault="00752DD0" w:rsidP="00752DD0">
      <w:pPr>
        <w:spacing w:after="200" w:line="276" w:lineRule="auto"/>
        <w:jc w:val="center"/>
        <w:rPr>
          <w:b/>
          <w:sz w:val="28"/>
          <w:szCs w:val="28"/>
        </w:rPr>
      </w:pPr>
      <w:r w:rsidRPr="00752DD0">
        <w:rPr>
          <w:b/>
          <w:sz w:val="28"/>
          <w:szCs w:val="28"/>
        </w:rPr>
        <w:t>Fiche D’inscription</w:t>
      </w:r>
    </w:p>
    <w:p w:rsidR="00752DD0" w:rsidRDefault="00752DD0">
      <w:pPr>
        <w:spacing w:after="200" w:line="276" w:lineRule="auto"/>
        <w:rPr>
          <w:b/>
        </w:rPr>
      </w:pPr>
    </w:p>
    <w:p w:rsidR="00752DD0" w:rsidRDefault="00752DD0">
      <w:pPr>
        <w:spacing w:after="200" w:line="276" w:lineRule="auto"/>
        <w:rPr>
          <w:b/>
        </w:rPr>
      </w:pPr>
      <w:r>
        <w:rPr>
          <w:b/>
        </w:rPr>
        <w:t>Nom :</w:t>
      </w:r>
    </w:p>
    <w:p w:rsidR="00752DD0" w:rsidRDefault="00752DD0">
      <w:pPr>
        <w:spacing w:after="200" w:line="276" w:lineRule="auto"/>
        <w:rPr>
          <w:b/>
        </w:rPr>
      </w:pPr>
      <w:r>
        <w:rPr>
          <w:b/>
        </w:rPr>
        <w:t xml:space="preserve">Prénom : </w:t>
      </w:r>
    </w:p>
    <w:p w:rsidR="00752DD0" w:rsidRDefault="00752DD0">
      <w:pPr>
        <w:spacing w:after="200" w:line="276" w:lineRule="auto"/>
        <w:rPr>
          <w:b/>
        </w:rPr>
      </w:pPr>
      <w:r>
        <w:rPr>
          <w:b/>
        </w:rPr>
        <w:t xml:space="preserve">Structure : </w:t>
      </w:r>
    </w:p>
    <w:p w:rsidR="00752DD0" w:rsidRDefault="00752DD0">
      <w:pPr>
        <w:spacing w:after="200" w:line="276" w:lineRule="auto"/>
        <w:rPr>
          <w:b/>
        </w:rPr>
      </w:pPr>
      <w:r>
        <w:rPr>
          <w:b/>
        </w:rPr>
        <w:t xml:space="preserve">Fonction : </w:t>
      </w:r>
    </w:p>
    <w:p w:rsidR="00752DD0" w:rsidRDefault="00752DD0">
      <w:pPr>
        <w:spacing w:after="200" w:line="276" w:lineRule="auto"/>
        <w:rPr>
          <w:b/>
        </w:rPr>
      </w:pPr>
      <w:r>
        <w:rPr>
          <w:b/>
        </w:rPr>
        <w:t>Courriel :</w:t>
      </w:r>
    </w:p>
    <w:p w:rsidR="00752DD0" w:rsidRDefault="00752DD0">
      <w:pPr>
        <w:spacing w:after="200" w:line="276" w:lineRule="auto"/>
        <w:rPr>
          <w:b/>
        </w:rPr>
      </w:pPr>
    </w:p>
    <w:p w:rsidR="00752DD0" w:rsidRDefault="002E689C">
      <w:pPr>
        <w:spacing w:after="200" w:line="276" w:lineRule="auto"/>
        <w:rPr>
          <w:b/>
        </w:rPr>
      </w:pPr>
      <w:r w:rsidRPr="00433D32">
        <w:rPr>
          <w:rFonts w:ascii="Tahoma" w:hAnsi="Tahoma" w:cs="Tahoma"/>
          <w:b/>
          <w:sz w:val="22"/>
          <w:u w:val="single"/>
        </w:rPr>
        <w:t>Inscription gratuite et obligatoire</w:t>
      </w:r>
      <w:r w:rsidRPr="00433D32">
        <w:rPr>
          <w:rFonts w:ascii="Tahoma" w:hAnsi="Tahoma" w:cs="Tahoma"/>
          <w:b/>
          <w:sz w:val="22"/>
        </w:rPr>
        <w:t> : L</w:t>
      </w:r>
      <w:r>
        <w:rPr>
          <w:rFonts w:ascii="Tahoma" w:hAnsi="Tahoma" w:cs="Tahoma"/>
          <w:b/>
          <w:sz w:val="22"/>
        </w:rPr>
        <w:t>aure Huber</w:t>
      </w:r>
      <w:r w:rsidRPr="00433D32">
        <w:rPr>
          <w:rFonts w:ascii="Tahoma" w:hAnsi="Tahoma" w:cs="Tahoma"/>
          <w:b/>
          <w:sz w:val="22"/>
        </w:rPr>
        <w:t xml:space="preserve">, </w:t>
      </w:r>
      <w:hyperlink r:id="rId11" w:history="1">
        <w:r>
          <w:rPr>
            <w:rStyle w:val="Lienhypertexte"/>
            <w:rFonts w:ascii="Tahoma" w:hAnsi="Tahoma" w:cs="Tahoma"/>
            <w:b/>
            <w:sz w:val="22"/>
          </w:rPr>
          <w:t>laure</w:t>
        </w:r>
        <w:r w:rsidRPr="00433D32">
          <w:rPr>
            <w:rStyle w:val="Lienhypertexte"/>
            <w:rFonts w:ascii="Tahoma" w:hAnsi="Tahoma" w:cs="Tahoma"/>
            <w:b/>
            <w:sz w:val="22"/>
          </w:rPr>
          <w:t>.</w:t>
        </w:r>
        <w:r>
          <w:rPr>
            <w:rStyle w:val="Lienhypertexte"/>
            <w:rFonts w:ascii="Tahoma" w:hAnsi="Tahoma" w:cs="Tahoma"/>
            <w:b/>
            <w:sz w:val="22"/>
          </w:rPr>
          <w:t>huber@</w:t>
        </w:r>
        <w:r w:rsidRPr="00433D32">
          <w:rPr>
            <w:rStyle w:val="Lienhypertexte"/>
            <w:rFonts w:ascii="Tahoma" w:hAnsi="Tahoma" w:cs="Tahoma"/>
            <w:b/>
            <w:sz w:val="22"/>
          </w:rPr>
          <w:t>unistra.f</w:t>
        </w:r>
      </w:hyperlink>
      <w:r>
        <w:rPr>
          <w:rStyle w:val="Lienhypertexte"/>
          <w:rFonts w:ascii="Tahoma" w:hAnsi="Tahoma" w:cs="Tahoma"/>
          <w:b/>
          <w:sz w:val="22"/>
        </w:rPr>
        <w:t>r</w:t>
      </w:r>
    </w:p>
    <w:sectPr w:rsidR="00752DD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03" w:rsidRDefault="00A60D03" w:rsidP="00852076">
      <w:r>
        <w:separator/>
      </w:r>
    </w:p>
  </w:endnote>
  <w:endnote w:type="continuationSeparator" w:id="0">
    <w:p w:rsidR="00A60D03" w:rsidRDefault="00A60D03" w:rsidP="0085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89" w:rsidRDefault="00285291">
    <w:pPr>
      <w:pStyle w:val="Pieddepage"/>
      <w:rPr>
        <w:noProof/>
      </w:rPr>
    </w:pPr>
    <w:r>
      <w:rPr>
        <w:noProof/>
      </w:rPr>
      <w:drawing>
        <wp:inline distT="0" distB="0" distL="0" distR="0">
          <wp:extent cx="806450" cy="799465"/>
          <wp:effectExtent l="0" t="0" r="0" b="0"/>
          <wp:docPr id="4" name="Image 5" descr="http://apsapa.eu/local/cache-gd2/8f34674ec9313b98a5404cf70ae6f6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http://apsapa.eu/local/cache-gd2/8f34674ec9313b98a5404cf70ae6f6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2DD0">
      <w:rPr>
        <w:noProof/>
      </w:rPr>
      <w:t xml:space="preserve">                                           </w:t>
    </w:r>
    <w:r w:rsidR="00DA210E">
      <w:rPr>
        <w:noProof/>
      </w:rPr>
      <w:tab/>
    </w:r>
    <w:r w:rsidR="00752DD0">
      <w:rPr>
        <w:noProof/>
      </w:rPr>
      <w:t xml:space="preserve">  </w:t>
    </w:r>
    <w:r w:rsidR="009E2089" w:rsidRPr="009E2089">
      <w:rPr>
        <w:noProof/>
      </w:rPr>
      <w:t xml:space="preserve"> </w:t>
    </w:r>
    <w:r w:rsidR="00752DD0">
      <w:rPr>
        <w:noProof/>
      </w:rPr>
      <w:tab/>
    </w:r>
    <w:r>
      <w:rPr>
        <w:noProof/>
      </w:rPr>
      <w:drawing>
        <wp:inline distT="0" distB="0" distL="0" distR="0">
          <wp:extent cx="1979930" cy="676910"/>
          <wp:effectExtent l="0" t="0" r="1270" b="8890"/>
          <wp:docPr id="5" name="Image 2" descr="Agence Pour l'Education par le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Agence Pour l'Education par le Spo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2089"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03" w:rsidRDefault="00A60D03" w:rsidP="00852076">
      <w:r>
        <w:separator/>
      </w:r>
    </w:p>
  </w:footnote>
  <w:footnote w:type="continuationSeparator" w:id="0">
    <w:p w:rsidR="00A60D03" w:rsidRDefault="00A60D03" w:rsidP="0085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83" w:rsidRPr="00636C83" w:rsidRDefault="00285291" w:rsidP="00636C83">
    <w:pPr>
      <w:pStyle w:val="En-tte"/>
    </w:pPr>
    <w:r>
      <w:rPr>
        <w:noProof/>
      </w:rPr>
      <w:drawing>
        <wp:inline distT="0" distB="0" distL="0" distR="0">
          <wp:extent cx="1468755" cy="683895"/>
          <wp:effectExtent l="0" t="0" r="0" b="1905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6C83">
      <w:tab/>
    </w:r>
    <w:r>
      <w:rPr>
        <w:noProof/>
      </w:rPr>
      <w:drawing>
        <wp:inline distT="0" distB="0" distL="0" distR="0">
          <wp:extent cx="1087120" cy="907415"/>
          <wp:effectExtent l="0" t="0" r="0" b="6985"/>
          <wp:docPr id="1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101A">
      <w:t xml:space="preserve"> </w:t>
    </w:r>
    <w:r w:rsidR="00516080">
      <w:t xml:space="preserve">            </w:t>
    </w:r>
    <w:r w:rsidR="00BA101A">
      <w:t xml:space="preserve">    </w:t>
    </w:r>
    <w:r w:rsidR="00636C83">
      <w:t xml:space="preserve">         </w:t>
    </w:r>
    <w:r w:rsidR="00BA101A">
      <w:t xml:space="preserve">                       </w:t>
    </w:r>
    <w:r w:rsidR="00636C83">
      <w:t xml:space="preserve"> </w:t>
    </w:r>
    <w:r w:rsidR="00636C83">
      <w:tab/>
    </w:r>
    <w:r>
      <w:rPr>
        <w:noProof/>
      </w:rPr>
      <w:drawing>
        <wp:inline distT="0" distB="0" distL="0" distR="0">
          <wp:extent cx="907415" cy="1072515"/>
          <wp:effectExtent l="0" t="0" r="0" b="0"/>
          <wp:docPr id="3" name="Image 8" descr="C:\Users\Vieille-Marchiset\AppData\Local\Temp\$$_11CF\apsapa-logo\apsapa-logo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C:\Users\Vieille-Marchiset\AppData\Local\Temp\$$_11CF\apsapa-logo\apsapa-logo-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6C8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3713"/>
    <w:multiLevelType w:val="hybridMultilevel"/>
    <w:tmpl w:val="2DDE127C"/>
    <w:lvl w:ilvl="0" w:tplc="033C628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9E3FB4"/>
    <w:multiLevelType w:val="hybridMultilevel"/>
    <w:tmpl w:val="98E6434A"/>
    <w:lvl w:ilvl="0" w:tplc="8938B66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91"/>
    <w:rsid w:val="00003316"/>
    <w:rsid w:val="000121E8"/>
    <w:rsid w:val="0001468A"/>
    <w:rsid w:val="00015C9E"/>
    <w:rsid w:val="00017DF4"/>
    <w:rsid w:val="00020C15"/>
    <w:rsid w:val="000268ED"/>
    <w:rsid w:val="00032B14"/>
    <w:rsid w:val="00040A67"/>
    <w:rsid w:val="00044BA1"/>
    <w:rsid w:val="0004773F"/>
    <w:rsid w:val="0005637E"/>
    <w:rsid w:val="00060025"/>
    <w:rsid w:val="0006733E"/>
    <w:rsid w:val="00081DBC"/>
    <w:rsid w:val="000849FE"/>
    <w:rsid w:val="00086614"/>
    <w:rsid w:val="000916B4"/>
    <w:rsid w:val="00092024"/>
    <w:rsid w:val="00094F8A"/>
    <w:rsid w:val="00097884"/>
    <w:rsid w:val="000A29BD"/>
    <w:rsid w:val="000A3D4A"/>
    <w:rsid w:val="000A6177"/>
    <w:rsid w:val="000A6775"/>
    <w:rsid w:val="000D148C"/>
    <w:rsid w:val="000D75C5"/>
    <w:rsid w:val="000E2A34"/>
    <w:rsid w:val="000E66F8"/>
    <w:rsid w:val="000E7976"/>
    <w:rsid w:val="000F1951"/>
    <w:rsid w:val="000F2453"/>
    <w:rsid w:val="00100ED6"/>
    <w:rsid w:val="00104FE8"/>
    <w:rsid w:val="001154EF"/>
    <w:rsid w:val="001203F5"/>
    <w:rsid w:val="00123D78"/>
    <w:rsid w:val="00124C4C"/>
    <w:rsid w:val="0013419D"/>
    <w:rsid w:val="00137FE3"/>
    <w:rsid w:val="0015266D"/>
    <w:rsid w:val="00153529"/>
    <w:rsid w:val="00154236"/>
    <w:rsid w:val="0015632B"/>
    <w:rsid w:val="0016084B"/>
    <w:rsid w:val="00165A56"/>
    <w:rsid w:val="001711C3"/>
    <w:rsid w:val="00172258"/>
    <w:rsid w:val="001835E4"/>
    <w:rsid w:val="00183C60"/>
    <w:rsid w:val="001854AE"/>
    <w:rsid w:val="0019342E"/>
    <w:rsid w:val="00197215"/>
    <w:rsid w:val="001976A8"/>
    <w:rsid w:val="001A0997"/>
    <w:rsid w:val="001B021E"/>
    <w:rsid w:val="001B059A"/>
    <w:rsid w:val="001B09AF"/>
    <w:rsid w:val="001B16F4"/>
    <w:rsid w:val="001B7171"/>
    <w:rsid w:val="001B7E9C"/>
    <w:rsid w:val="001C056F"/>
    <w:rsid w:val="001C628E"/>
    <w:rsid w:val="001D421E"/>
    <w:rsid w:val="001E3FE7"/>
    <w:rsid w:val="001F085A"/>
    <w:rsid w:val="001F4B70"/>
    <w:rsid w:val="001F4F27"/>
    <w:rsid w:val="001F6BF7"/>
    <w:rsid w:val="00200A58"/>
    <w:rsid w:val="00204F05"/>
    <w:rsid w:val="00213C87"/>
    <w:rsid w:val="00217B1F"/>
    <w:rsid w:val="00220E29"/>
    <w:rsid w:val="00223300"/>
    <w:rsid w:val="0022385A"/>
    <w:rsid w:val="0022558F"/>
    <w:rsid w:val="002264EB"/>
    <w:rsid w:val="00230C9E"/>
    <w:rsid w:val="00231DE2"/>
    <w:rsid w:val="0023223D"/>
    <w:rsid w:val="002326C8"/>
    <w:rsid w:val="002354C5"/>
    <w:rsid w:val="00236835"/>
    <w:rsid w:val="00242A97"/>
    <w:rsid w:val="0024474F"/>
    <w:rsid w:val="00255DAB"/>
    <w:rsid w:val="00257A7C"/>
    <w:rsid w:val="00263266"/>
    <w:rsid w:val="002674BE"/>
    <w:rsid w:val="00267809"/>
    <w:rsid w:val="00267EE3"/>
    <w:rsid w:val="002721AD"/>
    <w:rsid w:val="00272CB8"/>
    <w:rsid w:val="00273B5A"/>
    <w:rsid w:val="00275675"/>
    <w:rsid w:val="00282B63"/>
    <w:rsid w:val="00283754"/>
    <w:rsid w:val="00283FE4"/>
    <w:rsid w:val="00285291"/>
    <w:rsid w:val="0029051B"/>
    <w:rsid w:val="00291453"/>
    <w:rsid w:val="00294DA5"/>
    <w:rsid w:val="00295983"/>
    <w:rsid w:val="002A02BB"/>
    <w:rsid w:val="002A02E3"/>
    <w:rsid w:val="002A0351"/>
    <w:rsid w:val="002A41C8"/>
    <w:rsid w:val="002B5314"/>
    <w:rsid w:val="002B572C"/>
    <w:rsid w:val="002C21EF"/>
    <w:rsid w:val="002C27B4"/>
    <w:rsid w:val="002C6A96"/>
    <w:rsid w:val="002D5DB7"/>
    <w:rsid w:val="002E40FD"/>
    <w:rsid w:val="002E689C"/>
    <w:rsid w:val="002E70A6"/>
    <w:rsid w:val="002F327D"/>
    <w:rsid w:val="002F7387"/>
    <w:rsid w:val="0030011B"/>
    <w:rsid w:val="00311FB5"/>
    <w:rsid w:val="0031753A"/>
    <w:rsid w:val="00322F21"/>
    <w:rsid w:val="003250BF"/>
    <w:rsid w:val="00331805"/>
    <w:rsid w:val="00332DCE"/>
    <w:rsid w:val="00343551"/>
    <w:rsid w:val="00343806"/>
    <w:rsid w:val="003472CF"/>
    <w:rsid w:val="00352EA1"/>
    <w:rsid w:val="0035498F"/>
    <w:rsid w:val="00356A25"/>
    <w:rsid w:val="00362EC1"/>
    <w:rsid w:val="00362EED"/>
    <w:rsid w:val="0036551A"/>
    <w:rsid w:val="003945C5"/>
    <w:rsid w:val="0039623D"/>
    <w:rsid w:val="00397CDC"/>
    <w:rsid w:val="003A1882"/>
    <w:rsid w:val="003A3B16"/>
    <w:rsid w:val="003A6D0C"/>
    <w:rsid w:val="003B47F3"/>
    <w:rsid w:val="003C7D70"/>
    <w:rsid w:val="003C7DC6"/>
    <w:rsid w:val="003D5B5C"/>
    <w:rsid w:val="003E2865"/>
    <w:rsid w:val="003E6AA8"/>
    <w:rsid w:val="003F18C6"/>
    <w:rsid w:val="003F2E09"/>
    <w:rsid w:val="003F2E52"/>
    <w:rsid w:val="003F6DF9"/>
    <w:rsid w:val="00402858"/>
    <w:rsid w:val="004047AF"/>
    <w:rsid w:val="004057F8"/>
    <w:rsid w:val="004058CE"/>
    <w:rsid w:val="00411ACD"/>
    <w:rsid w:val="00414AF2"/>
    <w:rsid w:val="00414BFE"/>
    <w:rsid w:val="00415821"/>
    <w:rsid w:val="00417EFA"/>
    <w:rsid w:val="004208A3"/>
    <w:rsid w:val="00422A76"/>
    <w:rsid w:val="00433D32"/>
    <w:rsid w:val="00442CA8"/>
    <w:rsid w:val="00443241"/>
    <w:rsid w:val="00450132"/>
    <w:rsid w:val="004563A5"/>
    <w:rsid w:val="004608FE"/>
    <w:rsid w:val="00480AB7"/>
    <w:rsid w:val="00481B83"/>
    <w:rsid w:val="004828A1"/>
    <w:rsid w:val="00482C31"/>
    <w:rsid w:val="00483BE7"/>
    <w:rsid w:val="00484BB9"/>
    <w:rsid w:val="004919F9"/>
    <w:rsid w:val="00494385"/>
    <w:rsid w:val="00496F22"/>
    <w:rsid w:val="004A3441"/>
    <w:rsid w:val="004A4102"/>
    <w:rsid w:val="004A7F2B"/>
    <w:rsid w:val="004B333D"/>
    <w:rsid w:val="004B4763"/>
    <w:rsid w:val="004C659C"/>
    <w:rsid w:val="004D35FA"/>
    <w:rsid w:val="004E0507"/>
    <w:rsid w:val="004E3BBE"/>
    <w:rsid w:val="004E5DBE"/>
    <w:rsid w:val="004E6C6B"/>
    <w:rsid w:val="00500FF0"/>
    <w:rsid w:val="005031BF"/>
    <w:rsid w:val="005044BC"/>
    <w:rsid w:val="00512271"/>
    <w:rsid w:val="00516080"/>
    <w:rsid w:val="005160D3"/>
    <w:rsid w:val="00521DC9"/>
    <w:rsid w:val="005254A3"/>
    <w:rsid w:val="00531F6E"/>
    <w:rsid w:val="00547CC1"/>
    <w:rsid w:val="00551150"/>
    <w:rsid w:val="005554DC"/>
    <w:rsid w:val="005569DC"/>
    <w:rsid w:val="00562644"/>
    <w:rsid w:val="005648F5"/>
    <w:rsid w:val="00572DD2"/>
    <w:rsid w:val="00573128"/>
    <w:rsid w:val="00581B29"/>
    <w:rsid w:val="0058337B"/>
    <w:rsid w:val="00591FD9"/>
    <w:rsid w:val="00592006"/>
    <w:rsid w:val="0059565B"/>
    <w:rsid w:val="005A080D"/>
    <w:rsid w:val="005A1A20"/>
    <w:rsid w:val="005A3BEA"/>
    <w:rsid w:val="005A6238"/>
    <w:rsid w:val="005A696A"/>
    <w:rsid w:val="005B7210"/>
    <w:rsid w:val="005C55DF"/>
    <w:rsid w:val="005C5DFC"/>
    <w:rsid w:val="005C5F94"/>
    <w:rsid w:val="005C631A"/>
    <w:rsid w:val="005C7403"/>
    <w:rsid w:val="005D04B2"/>
    <w:rsid w:val="005E487A"/>
    <w:rsid w:val="005F2A4B"/>
    <w:rsid w:val="005F65C0"/>
    <w:rsid w:val="0060094E"/>
    <w:rsid w:val="00601126"/>
    <w:rsid w:val="006013E0"/>
    <w:rsid w:val="00603AB3"/>
    <w:rsid w:val="00614C4D"/>
    <w:rsid w:val="006220CF"/>
    <w:rsid w:val="0062470F"/>
    <w:rsid w:val="0062779C"/>
    <w:rsid w:val="006310FC"/>
    <w:rsid w:val="00636C83"/>
    <w:rsid w:val="00654AFA"/>
    <w:rsid w:val="00675241"/>
    <w:rsid w:val="00675F15"/>
    <w:rsid w:val="00683D34"/>
    <w:rsid w:val="00690044"/>
    <w:rsid w:val="00691B14"/>
    <w:rsid w:val="006963AF"/>
    <w:rsid w:val="006A15BA"/>
    <w:rsid w:val="006A607E"/>
    <w:rsid w:val="006A74DF"/>
    <w:rsid w:val="006B2076"/>
    <w:rsid w:val="006B5C47"/>
    <w:rsid w:val="006C3E53"/>
    <w:rsid w:val="006C42BE"/>
    <w:rsid w:val="006D56AB"/>
    <w:rsid w:val="006E0CCD"/>
    <w:rsid w:val="006F60E8"/>
    <w:rsid w:val="006F7AEF"/>
    <w:rsid w:val="00704871"/>
    <w:rsid w:val="00707ABA"/>
    <w:rsid w:val="00712854"/>
    <w:rsid w:val="007136C5"/>
    <w:rsid w:val="0072057D"/>
    <w:rsid w:val="00724EC8"/>
    <w:rsid w:val="007252DD"/>
    <w:rsid w:val="007304B1"/>
    <w:rsid w:val="00734066"/>
    <w:rsid w:val="00734F99"/>
    <w:rsid w:val="00735BBC"/>
    <w:rsid w:val="007368DD"/>
    <w:rsid w:val="00737FD6"/>
    <w:rsid w:val="00740C79"/>
    <w:rsid w:val="007458F4"/>
    <w:rsid w:val="00747BAA"/>
    <w:rsid w:val="0075221B"/>
    <w:rsid w:val="00752DD0"/>
    <w:rsid w:val="00757B64"/>
    <w:rsid w:val="007668AD"/>
    <w:rsid w:val="0077172E"/>
    <w:rsid w:val="00776DBC"/>
    <w:rsid w:val="0078058B"/>
    <w:rsid w:val="00782BD7"/>
    <w:rsid w:val="007869D9"/>
    <w:rsid w:val="007A1C92"/>
    <w:rsid w:val="007A43C6"/>
    <w:rsid w:val="007A7981"/>
    <w:rsid w:val="007B09D2"/>
    <w:rsid w:val="007B2E10"/>
    <w:rsid w:val="007B7793"/>
    <w:rsid w:val="007C3512"/>
    <w:rsid w:val="007C3FEC"/>
    <w:rsid w:val="007E2248"/>
    <w:rsid w:val="007E4C98"/>
    <w:rsid w:val="007E7D92"/>
    <w:rsid w:val="007F1BFC"/>
    <w:rsid w:val="007F27B2"/>
    <w:rsid w:val="008142A1"/>
    <w:rsid w:val="008146D7"/>
    <w:rsid w:val="00815E0A"/>
    <w:rsid w:val="0082151F"/>
    <w:rsid w:val="008224EE"/>
    <w:rsid w:val="00826390"/>
    <w:rsid w:val="008277B9"/>
    <w:rsid w:val="00831916"/>
    <w:rsid w:val="00840C6B"/>
    <w:rsid w:val="00851060"/>
    <w:rsid w:val="00851A41"/>
    <w:rsid w:val="00852076"/>
    <w:rsid w:val="0086572C"/>
    <w:rsid w:val="00867C99"/>
    <w:rsid w:val="0087198E"/>
    <w:rsid w:val="00874353"/>
    <w:rsid w:val="0087584D"/>
    <w:rsid w:val="00883363"/>
    <w:rsid w:val="00885605"/>
    <w:rsid w:val="008950BE"/>
    <w:rsid w:val="008A28F9"/>
    <w:rsid w:val="008A2B97"/>
    <w:rsid w:val="008A6637"/>
    <w:rsid w:val="008B0187"/>
    <w:rsid w:val="008B0743"/>
    <w:rsid w:val="008B1C3F"/>
    <w:rsid w:val="008C2F2C"/>
    <w:rsid w:val="008D0F20"/>
    <w:rsid w:val="008E0323"/>
    <w:rsid w:val="008E0F9F"/>
    <w:rsid w:val="008E4ADD"/>
    <w:rsid w:val="008F3E01"/>
    <w:rsid w:val="008F3E8B"/>
    <w:rsid w:val="009017B8"/>
    <w:rsid w:val="00903B22"/>
    <w:rsid w:val="00904EBF"/>
    <w:rsid w:val="00926F77"/>
    <w:rsid w:val="00930F8C"/>
    <w:rsid w:val="00937A41"/>
    <w:rsid w:val="0094265A"/>
    <w:rsid w:val="009447C9"/>
    <w:rsid w:val="009538C7"/>
    <w:rsid w:val="009709A9"/>
    <w:rsid w:val="00972670"/>
    <w:rsid w:val="00973321"/>
    <w:rsid w:val="0097469F"/>
    <w:rsid w:val="00983FBC"/>
    <w:rsid w:val="00986B53"/>
    <w:rsid w:val="0099361B"/>
    <w:rsid w:val="00994194"/>
    <w:rsid w:val="0099571F"/>
    <w:rsid w:val="00997527"/>
    <w:rsid w:val="009B386E"/>
    <w:rsid w:val="009B7480"/>
    <w:rsid w:val="009C4606"/>
    <w:rsid w:val="009D4ED0"/>
    <w:rsid w:val="009D7AE3"/>
    <w:rsid w:val="009E2089"/>
    <w:rsid w:val="009E4645"/>
    <w:rsid w:val="009F1F9D"/>
    <w:rsid w:val="009F57FC"/>
    <w:rsid w:val="009F7779"/>
    <w:rsid w:val="00A01CC9"/>
    <w:rsid w:val="00A0654B"/>
    <w:rsid w:val="00A14CE5"/>
    <w:rsid w:val="00A15563"/>
    <w:rsid w:val="00A15846"/>
    <w:rsid w:val="00A227EA"/>
    <w:rsid w:val="00A229A7"/>
    <w:rsid w:val="00A240EC"/>
    <w:rsid w:val="00A24962"/>
    <w:rsid w:val="00A26680"/>
    <w:rsid w:val="00A27509"/>
    <w:rsid w:val="00A31403"/>
    <w:rsid w:val="00A35A6C"/>
    <w:rsid w:val="00A377E5"/>
    <w:rsid w:val="00A4385E"/>
    <w:rsid w:val="00A60D03"/>
    <w:rsid w:val="00A6565C"/>
    <w:rsid w:val="00A67C09"/>
    <w:rsid w:val="00A70FC3"/>
    <w:rsid w:val="00A745F6"/>
    <w:rsid w:val="00A774D3"/>
    <w:rsid w:val="00A80979"/>
    <w:rsid w:val="00A81847"/>
    <w:rsid w:val="00A827F8"/>
    <w:rsid w:val="00A84878"/>
    <w:rsid w:val="00A86270"/>
    <w:rsid w:val="00A95155"/>
    <w:rsid w:val="00A9546E"/>
    <w:rsid w:val="00AA152F"/>
    <w:rsid w:val="00AA16E0"/>
    <w:rsid w:val="00AA602D"/>
    <w:rsid w:val="00AA702B"/>
    <w:rsid w:val="00AC6209"/>
    <w:rsid w:val="00AD02D6"/>
    <w:rsid w:val="00AD347D"/>
    <w:rsid w:val="00AE0786"/>
    <w:rsid w:val="00AE3067"/>
    <w:rsid w:val="00AE4FD9"/>
    <w:rsid w:val="00AE6CEA"/>
    <w:rsid w:val="00AF6079"/>
    <w:rsid w:val="00B00D39"/>
    <w:rsid w:val="00B03726"/>
    <w:rsid w:val="00B03FCD"/>
    <w:rsid w:val="00B0452C"/>
    <w:rsid w:val="00B0484D"/>
    <w:rsid w:val="00B04D2A"/>
    <w:rsid w:val="00B100B3"/>
    <w:rsid w:val="00B1532C"/>
    <w:rsid w:val="00B2244E"/>
    <w:rsid w:val="00B272C5"/>
    <w:rsid w:val="00B27E58"/>
    <w:rsid w:val="00B30EA6"/>
    <w:rsid w:val="00B378A8"/>
    <w:rsid w:val="00B41557"/>
    <w:rsid w:val="00B4700E"/>
    <w:rsid w:val="00B51B78"/>
    <w:rsid w:val="00B532D6"/>
    <w:rsid w:val="00B548C7"/>
    <w:rsid w:val="00B6185A"/>
    <w:rsid w:val="00B76215"/>
    <w:rsid w:val="00B7768B"/>
    <w:rsid w:val="00B832B1"/>
    <w:rsid w:val="00BA101A"/>
    <w:rsid w:val="00BB449E"/>
    <w:rsid w:val="00BB725B"/>
    <w:rsid w:val="00BC176A"/>
    <w:rsid w:val="00BC41C9"/>
    <w:rsid w:val="00BC4F8D"/>
    <w:rsid w:val="00BD4725"/>
    <w:rsid w:val="00BD5C28"/>
    <w:rsid w:val="00BD6F60"/>
    <w:rsid w:val="00BE1EA7"/>
    <w:rsid w:val="00BE2884"/>
    <w:rsid w:val="00BE4878"/>
    <w:rsid w:val="00BF31A7"/>
    <w:rsid w:val="00C00464"/>
    <w:rsid w:val="00C01BCE"/>
    <w:rsid w:val="00C035BB"/>
    <w:rsid w:val="00C04B5F"/>
    <w:rsid w:val="00C11698"/>
    <w:rsid w:val="00C224CC"/>
    <w:rsid w:val="00C22D4C"/>
    <w:rsid w:val="00C234BD"/>
    <w:rsid w:val="00C27660"/>
    <w:rsid w:val="00C365F5"/>
    <w:rsid w:val="00C368F9"/>
    <w:rsid w:val="00C37B8D"/>
    <w:rsid w:val="00C426C9"/>
    <w:rsid w:val="00C50B32"/>
    <w:rsid w:val="00C51606"/>
    <w:rsid w:val="00C607F5"/>
    <w:rsid w:val="00C62292"/>
    <w:rsid w:val="00C64F5C"/>
    <w:rsid w:val="00C70FB0"/>
    <w:rsid w:val="00C74BC2"/>
    <w:rsid w:val="00C773C2"/>
    <w:rsid w:val="00C82E99"/>
    <w:rsid w:val="00C958AD"/>
    <w:rsid w:val="00C95C1F"/>
    <w:rsid w:val="00CA157B"/>
    <w:rsid w:val="00CB386C"/>
    <w:rsid w:val="00CB3F0F"/>
    <w:rsid w:val="00CB57EB"/>
    <w:rsid w:val="00CC2932"/>
    <w:rsid w:val="00CD152B"/>
    <w:rsid w:val="00CD311F"/>
    <w:rsid w:val="00CE2564"/>
    <w:rsid w:val="00CF357E"/>
    <w:rsid w:val="00CF3F35"/>
    <w:rsid w:val="00D013B1"/>
    <w:rsid w:val="00D023E5"/>
    <w:rsid w:val="00D02CDE"/>
    <w:rsid w:val="00D038A4"/>
    <w:rsid w:val="00D039FF"/>
    <w:rsid w:val="00D07F5C"/>
    <w:rsid w:val="00D111C1"/>
    <w:rsid w:val="00D14E1E"/>
    <w:rsid w:val="00D21B89"/>
    <w:rsid w:val="00D2346D"/>
    <w:rsid w:val="00D25373"/>
    <w:rsid w:val="00D2678E"/>
    <w:rsid w:val="00D27DBD"/>
    <w:rsid w:val="00D30C4B"/>
    <w:rsid w:val="00D31D12"/>
    <w:rsid w:val="00D32779"/>
    <w:rsid w:val="00D353EB"/>
    <w:rsid w:val="00D4011C"/>
    <w:rsid w:val="00D40931"/>
    <w:rsid w:val="00D42C20"/>
    <w:rsid w:val="00D435CD"/>
    <w:rsid w:val="00D56DC9"/>
    <w:rsid w:val="00D76D1D"/>
    <w:rsid w:val="00D85277"/>
    <w:rsid w:val="00D86D3F"/>
    <w:rsid w:val="00D902A1"/>
    <w:rsid w:val="00D9339C"/>
    <w:rsid w:val="00D96065"/>
    <w:rsid w:val="00D97329"/>
    <w:rsid w:val="00DA210E"/>
    <w:rsid w:val="00DA35B2"/>
    <w:rsid w:val="00DB153C"/>
    <w:rsid w:val="00DB162B"/>
    <w:rsid w:val="00DB34F7"/>
    <w:rsid w:val="00DC120C"/>
    <w:rsid w:val="00DC3AB2"/>
    <w:rsid w:val="00DC62C1"/>
    <w:rsid w:val="00DD6B34"/>
    <w:rsid w:val="00DE0DCA"/>
    <w:rsid w:val="00DE4A06"/>
    <w:rsid w:val="00DE5ACD"/>
    <w:rsid w:val="00DE5EC3"/>
    <w:rsid w:val="00DE5FDB"/>
    <w:rsid w:val="00DE6617"/>
    <w:rsid w:val="00DF0B8E"/>
    <w:rsid w:val="00DF0D43"/>
    <w:rsid w:val="00DF0FAF"/>
    <w:rsid w:val="00DF75D5"/>
    <w:rsid w:val="00E02660"/>
    <w:rsid w:val="00E106BE"/>
    <w:rsid w:val="00E1190C"/>
    <w:rsid w:val="00E13CDD"/>
    <w:rsid w:val="00E1603B"/>
    <w:rsid w:val="00E25A46"/>
    <w:rsid w:val="00E362D7"/>
    <w:rsid w:val="00E409D5"/>
    <w:rsid w:val="00E4283B"/>
    <w:rsid w:val="00E42EA9"/>
    <w:rsid w:val="00E440CE"/>
    <w:rsid w:val="00E50E63"/>
    <w:rsid w:val="00E53EEE"/>
    <w:rsid w:val="00E5604E"/>
    <w:rsid w:val="00E5744A"/>
    <w:rsid w:val="00E63800"/>
    <w:rsid w:val="00E63F2C"/>
    <w:rsid w:val="00E640A9"/>
    <w:rsid w:val="00E648C3"/>
    <w:rsid w:val="00E719B1"/>
    <w:rsid w:val="00E85212"/>
    <w:rsid w:val="00E955D1"/>
    <w:rsid w:val="00EA0993"/>
    <w:rsid w:val="00EA30F4"/>
    <w:rsid w:val="00EA6980"/>
    <w:rsid w:val="00EB57EA"/>
    <w:rsid w:val="00EB7E21"/>
    <w:rsid w:val="00ED57BF"/>
    <w:rsid w:val="00ED69DE"/>
    <w:rsid w:val="00EE4D28"/>
    <w:rsid w:val="00EF1311"/>
    <w:rsid w:val="00EF2020"/>
    <w:rsid w:val="00EF6E60"/>
    <w:rsid w:val="00F07F53"/>
    <w:rsid w:val="00F10A0F"/>
    <w:rsid w:val="00F17A4F"/>
    <w:rsid w:val="00F17E80"/>
    <w:rsid w:val="00F22F23"/>
    <w:rsid w:val="00F23AEC"/>
    <w:rsid w:val="00F32328"/>
    <w:rsid w:val="00F33474"/>
    <w:rsid w:val="00F37DDC"/>
    <w:rsid w:val="00F40EBE"/>
    <w:rsid w:val="00F41384"/>
    <w:rsid w:val="00F50F04"/>
    <w:rsid w:val="00F57A46"/>
    <w:rsid w:val="00F57A47"/>
    <w:rsid w:val="00F749ED"/>
    <w:rsid w:val="00F75C29"/>
    <w:rsid w:val="00F77C52"/>
    <w:rsid w:val="00F8335D"/>
    <w:rsid w:val="00F8339D"/>
    <w:rsid w:val="00F84FCA"/>
    <w:rsid w:val="00F8746E"/>
    <w:rsid w:val="00F91E1E"/>
    <w:rsid w:val="00F9636F"/>
    <w:rsid w:val="00FA2968"/>
    <w:rsid w:val="00FA47BE"/>
    <w:rsid w:val="00FA4D4E"/>
    <w:rsid w:val="00FA64B4"/>
    <w:rsid w:val="00FB6839"/>
    <w:rsid w:val="00FD059B"/>
    <w:rsid w:val="00FD5877"/>
    <w:rsid w:val="00FE11C0"/>
    <w:rsid w:val="00FE4314"/>
    <w:rsid w:val="00FE5ACD"/>
    <w:rsid w:val="00FE5E73"/>
    <w:rsid w:val="00FE7E2A"/>
    <w:rsid w:val="00FF40CD"/>
    <w:rsid w:val="00FF436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60"/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207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852076"/>
    <w:rPr>
      <w:rFonts w:ascii="Times New Roman" w:hAnsi="Times New Roman" w:cs="Times New Roman"/>
      <w:sz w:val="24"/>
      <w:szCs w:val="24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8520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852076"/>
    <w:rPr>
      <w:rFonts w:ascii="Times New Roman" w:hAnsi="Times New Roman" w:cs="Times New Roman"/>
      <w:sz w:val="24"/>
      <w:szCs w:val="24"/>
      <w:lang w:val="x-none" w:eastAsia="fr-FR"/>
    </w:rPr>
  </w:style>
  <w:style w:type="character" w:styleId="Lienhypertexte">
    <w:name w:val="Hyperlink"/>
    <w:uiPriority w:val="99"/>
    <w:unhideWhenUsed/>
    <w:rsid w:val="001C628E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40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E440CE"/>
    <w:rPr>
      <w:rFonts w:ascii="Tahoma" w:hAnsi="Tahoma" w:cs="Tahoma"/>
      <w:sz w:val="16"/>
      <w:szCs w:val="16"/>
      <w:lang w:val="x-none" w:eastAsia="fr-FR"/>
    </w:rPr>
  </w:style>
  <w:style w:type="paragraph" w:styleId="Paragraphedeliste">
    <w:name w:val="List Paragraph"/>
    <w:basedOn w:val="Normal"/>
    <w:uiPriority w:val="34"/>
    <w:qFormat/>
    <w:rsid w:val="00636C83"/>
    <w:pPr>
      <w:ind w:left="720"/>
      <w:contextualSpacing/>
    </w:pPr>
  </w:style>
  <w:style w:type="table" w:styleId="Grilledutableau">
    <w:name w:val="Table Grid"/>
    <w:basedOn w:val="TableauNormal"/>
    <w:uiPriority w:val="59"/>
    <w:rsid w:val="00D013B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E648C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48C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E648C3"/>
    <w:rPr>
      <w:rFonts w:ascii="Times New Roman" w:hAnsi="Times New Roman" w:cs="Times New Roman"/>
      <w:sz w:val="20"/>
      <w:szCs w:val="20"/>
      <w:lang w:val="x-none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48C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E648C3"/>
    <w:rPr>
      <w:rFonts w:ascii="Times New Roman" w:hAnsi="Times New Roman" w:cs="Times New Roman"/>
      <w:b/>
      <w:bCs/>
      <w:sz w:val="20"/>
      <w:szCs w:val="20"/>
      <w:lang w:val="x-none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428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60"/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207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852076"/>
    <w:rPr>
      <w:rFonts w:ascii="Times New Roman" w:hAnsi="Times New Roman" w:cs="Times New Roman"/>
      <w:sz w:val="24"/>
      <w:szCs w:val="24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8520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852076"/>
    <w:rPr>
      <w:rFonts w:ascii="Times New Roman" w:hAnsi="Times New Roman" w:cs="Times New Roman"/>
      <w:sz w:val="24"/>
      <w:szCs w:val="24"/>
      <w:lang w:val="x-none" w:eastAsia="fr-FR"/>
    </w:rPr>
  </w:style>
  <w:style w:type="character" w:styleId="Lienhypertexte">
    <w:name w:val="Hyperlink"/>
    <w:uiPriority w:val="99"/>
    <w:unhideWhenUsed/>
    <w:rsid w:val="001C628E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40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E440CE"/>
    <w:rPr>
      <w:rFonts w:ascii="Tahoma" w:hAnsi="Tahoma" w:cs="Tahoma"/>
      <w:sz w:val="16"/>
      <w:szCs w:val="16"/>
      <w:lang w:val="x-none" w:eastAsia="fr-FR"/>
    </w:rPr>
  </w:style>
  <w:style w:type="paragraph" w:styleId="Paragraphedeliste">
    <w:name w:val="List Paragraph"/>
    <w:basedOn w:val="Normal"/>
    <w:uiPriority w:val="34"/>
    <w:qFormat/>
    <w:rsid w:val="00636C83"/>
    <w:pPr>
      <w:ind w:left="720"/>
      <w:contextualSpacing/>
    </w:pPr>
  </w:style>
  <w:style w:type="table" w:styleId="Grilledutableau">
    <w:name w:val="Table Grid"/>
    <w:basedOn w:val="TableauNormal"/>
    <w:uiPriority w:val="59"/>
    <w:rsid w:val="00D013B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E648C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48C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E648C3"/>
    <w:rPr>
      <w:rFonts w:ascii="Times New Roman" w:hAnsi="Times New Roman" w:cs="Times New Roman"/>
      <w:sz w:val="20"/>
      <w:szCs w:val="20"/>
      <w:lang w:val="x-none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48C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E648C3"/>
    <w:rPr>
      <w:rFonts w:ascii="Times New Roman" w:hAnsi="Times New Roman" w:cs="Times New Roman"/>
      <w:b/>
      <w:bCs/>
      <w:sz w:val="20"/>
      <w:szCs w:val="20"/>
      <w:lang w:val="x-none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428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sapa.e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sa.lefevre@espe.unistra.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sa.lefevre@espe.unistra.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eillemarchiset@unistra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eille-Marchiset\Jilsocio\Publi-Com\2016\Colloque%20de%20cloture%20apsapa.eu%204%20%20mars%202016\Programme%20Colloque%20apsapa%20Misha%204%20mars%20201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Programme Colloque apsapa Misha 4 mars 2016</Template>
  <TotalTime>113</TotalTime>
  <Pages>5</Pages>
  <Words>924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Links>
    <vt:vector size="18" baseType="variant">
      <vt:variant>
        <vt:i4>1572897</vt:i4>
      </vt:variant>
      <vt:variant>
        <vt:i4>6</vt:i4>
      </vt:variant>
      <vt:variant>
        <vt:i4>0</vt:i4>
      </vt:variant>
      <vt:variant>
        <vt:i4>5</vt:i4>
      </vt:variant>
      <vt:variant>
        <vt:lpwstr>mailto:lisa.lefevre@espe.unistra.f</vt:lpwstr>
      </vt:variant>
      <vt:variant>
        <vt:lpwstr/>
      </vt:variant>
      <vt:variant>
        <vt:i4>1572897</vt:i4>
      </vt:variant>
      <vt:variant>
        <vt:i4>3</vt:i4>
      </vt:variant>
      <vt:variant>
        <vt:i4>0</vt:i4>
      </vt:variant>
      <vt:variant>
        <vt:i4>5</vt:i4>
      </vt:variant>
      <vt:variant>
        <vt:lpwstr>mailto:lisa.lefevre@espe.unistra.f</vt:lpwstr>
      </vt:variant>
      <vt:variant>
        <vt:lpwstr/>
      </vt:variant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mailto:vieillemarchiset@unistra.fr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Vieille-Marchiset</dc:creator>
  <cp:lastModifiedBy>Vieille-Marchiset</cp:lastModifiedBy>
  <cp:revision>23</cp:revision>
  <cp:lastPrinted>2016-02-03T16:35:00Z</cp:lastPrinted>
  <dcterms:created xsi:type="dcterms:W3CDTF">2016-02-03T16:25:00Z</dcterms:created>
  <dcterms:modified xsi:type="dcterms:W3CDTF">2016-02-12T09:05:00Z</dcterms:modified>
</cp:coreProperties>
</file>